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20" w:line="240" w:lineRule="auto"/>
        <w:jc w:val="center"/>
        <w:rPr>
          <w:rFonts w:ascii="Times New Roman" w:cs="Times New Roman" w:hAnsi="Times New Roman" w:eastAsia="Times New Roman"/>
          <w:b w:val="1"/>
          <w:bCs w:val="1"/>
          <w:smallCaps w:val="1"/>
          <w:outline w:val="0"/>
          <w:color w:val="000000"/>
          <w:sz w:val="24"/>
          <w:szCs w:val="24"/>
          <w:u w:color="000000"/>
          <w14:textFill>
            <w14:solidFill>
              <w14:srgbClr w14:val="000000"/>
            </w14:solidFill>
          </w14:textFill>
        </w:rPr>
      </w:pPr>
      <w:r>
        <w:rPr>
          <w:rFonts w:ascii="Times New Roman" w:hAnsi="Times New Roman"/>
          <w:b w:val="1"/>
          <w:bCs w:val="1"/>
          <w:smallCaps w:val="1"/>
          <w:outline w:val="0"/>
          <w:color w:val="000000"/>
          <w:sz w:val="24"/>
          <w:szCs w:val="24"/>
          <w:u w:color="ff0000"/>
          <w:rtl w:val="0"/>
          <w:lang w:val="en-US"/>
          <w14:textFill>
            <w14:solidFill>
              <w14:srgbClr w14:val="000000"/>
            </w14:solidFill>
          </w14:textFill>
        </w:rPr>
        <w:t>WAOA AND WZNS</w:t>
      </w:r>
      <w:r>
        <w:rPr>
          <w:rFonts w:ascii="Times New Roman" w:hAnsi="Times New Roman" w:hint="default"/>
          <w:b w:val="1"/>
          <w:bCs w:val="1"/>
          <w:smallCaps w:val="1"/>
          <w:outline w:val="0"/>
          <w:color w:val="000000"/>
          <w:sz w:val="24"/>
          <w:szCs w:val="24"/>
          <w:u w:color="ff0000"/>
          <w:rtl w:val="0"/>
          <w:lang w:val="en-US"/>
          <w14:textFill>
            <w14:solidFill>
              <w14:srgbClr w14:val="000000"/>
            </w14:solidFill>
          </w14:textFill>
        </w:rPr>
        <w:t>’</w:t>
      </w:r>
      <w:r>
        <w:rPr>
          <w:rFonts w:ascii="Times New Roman" w:hAnsi="Times New Roman"/>
          <w:b w:val="1"/>
          <w:bCs w:val="1"/>
          <w:smallCaps w:val="1"/>
          <w:outline w:val="0"/>
          <w:color w:val="000000"/>
          <w:sz w:val="24"/>
          <w:szCs w:val="24"/>
          <w:u w:color="ff0000"/>
          <w:rtl w:val="0"/>
          <w:lang w:val="en-US"/>
          <w14:textFill>
            <w14:solidFill>
              <w14:srgbClr w14:val="000000"/>
            </w14:solidFill>
          </w14:textFill>
        </w:rPr>
        <w:t xml:space="preserve">S </w:t>
      </w:r>
      <w:r>
        <w:rPr>
          <w:rFonts w:ascii="Times New Roman" w:hAnsi="Times New Roman" w:hint="default"/>
          <w:b w:val="1"/>
          <w:bCs w:val="1"/>
          <w:smallCaps w:val="1"/>
          <w:outline w:val="0"/>
          <w:color w:val="000000"/>
          <w:sz w:val="24"/>
          <w:szCs w:val="24"/>
          <w:u w:color="ff0000"/>
          <w:rtl w:val="0"/>
          <w:lang w:val="en-US"/>
          <w14:textFill>
            <w14:solidFill>
              <w14:srgbClr w14:val="000000"/>
            </w14:solidFill>
          </w14:textFill>
        </w:rPr>
        <w:t>“</w:t>
      </w:r>
      <w:r>
        <w:rPr>
          <w:rFonts w:ascii="Times New Roman" w:hAnsi="Times New Roman"/>
          <w:b w:val="1"/>
          <w:bCs w:val="1"/>
          <w:smallCaps w:val="1"/>
          <w:outline w:val="0"/>
          <w:color w:val="000000"/>
          <w:sz w:val="24"/>
          <w:szCs w:val="24"/>
          <w:u w:color="ff0000"/>
          <w:rtl w:val="0"/>
          <w:lang w:val="en-US"/>
          <w14:textFill>
            <w14:solidFill>
              <w14:srgbClr w14:val="000000"/>
            </w14:solidFill>
          </w14:textFill>
        </w:rPr>
        <w:t>I WANT MY MTV &amp; APPLE TV</w:t>
      </w:r>
      <w:r>
        <w:rPr>
          <w:rFonts w:ascii="Times New Roman" w:hAnsi="Times New Roman" w:hint="default"/>
          <w:b w:val="1"/>
          <w:bCs w:val="1"/>
          <w:smallCaps w:val="1"/>
          <w:outline w:val="0"/>
          <w:color w:val="000000"/>
          <w:sz w:val="24"/>
          <w:szCs w:val="24"/>
          <w:u w:color="ff0000"/>
          <w:rtl w:val="0"/>
          <w:lang w:val="en-US"/>
          <w14:textFill>
            <w14:solidFill>
              <w14:srgbClr w14:val="000000"/>
            </w14:solidFill>
          </w14:textFill>
        </w:rPr>
        <w:t xml:space="preserve">” </w:t>
      </w:r>
      <w:r>
        <w:rPr>
          <w:rFonts w:ascii="Times New Roman" w:hAnsi="Times New Roman"/>
          <w:b w:val="1"/>
          <w:bCs w:val="1"/>
          <w:smallCaps w:val="1"/>
          <w:outline w:val="0"/>
          <w:color w:val="000000"/>
          <w:sz w:val="24"/>
          <w:szCs w:val="24"/>
          <w:u w:color="ff0000"/>
          <w:rtl w:val="0"/>
          <w:lang w:val="en-US"/>
          <w14:textFill>
            <w14:solidFill>
              <w14:srgbClr w14:val="000000"/>
            </w14:solidFill>
          </w14:textFill>
        </w:rPr>
        <w:t>CONTEST</w:t>
      </w:r>
      <w:r>
        <w:rPr>
          <w:rFonts w:ascii="Times New Roman" w:cs="Times New Roman" w:hAnsi="Times New Roman" w:eastAsia="Times New Roman"/>
          <w:b w:val="1"/>
          <w:bCs w:val="1"/>
          <w:smallCaps w:val="1"/>
          <w:outline w:val="0"/>
          <w:color w:val="000000"/>
          <w:sz w:val="24"/>
          <w:szCs w:val="24"/>
          <w:u w:color="000000"/>
          <w14:textFill>
            <w14:solidFill>
              <w14:srgbClr w14:val="000000"/>
            </w14:solidFill>
          </w14:textFill>
        </w:rPr>
        <w:br w:type="textWrapping"/>
      </w:r>
      <w:r>
        <w:rPr>
          <w:rFonts w:ascii="Times New Roman" w:hAnsi="Times New Roman"/>
          <w:b w:val="1"/>
          <w:bCs w:val="1"/>
          <w:smallCaps w:val="1"/>
          <w:outline w:val="0"/>
          <w:color w:val="000000"/>
          <w:sz w:val="24"/>
          <w:szCs w:val="24"/>
          <w:u w:color="000000"/>
          <w:rtl w:val="0"/>
          <w:lang w:val="en-US"/>
          <w14:textFill>
            <w14:solidFill>
              <w14:srgbClr w14:val="000000"/>
            </w14:solidFill>
          </w14:textFill>
        </w:rPr>
        <w:t xml:space="preserve">Official Rules </w:t>
      </w:r>
    </w:p>
    <w:p>
      <w:pPr>
        <w:pStyle w:val="Body A"/>
        <w:spacing w:after="120" w:line="240" w:lineRule="auto"/>
        <w:ind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A complete copy of these rules can be obtained at the offices of radio stations WAOA and WZNS (each a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Station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w:t>
      </w:r>
      <w:r>
        <w:rPr>
          <w:rFonts w:ascii="Times New Roman" w:hAnsi="Times New Roman"/>
          <w:b w:val="1"/>
          <w:bCs w:val="1"/>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1800 W. Hibiscus Blvd., Suite 138, Melbourne, FL 32901 (WAOA) and 225 NW Hollywood Blvd., Fort Walton Beach, FL 32548 (WZNS), during available business hours Monday through Friday, each Station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s website at </w:t>
      </w:r>
      <w:r>
        <w:rPr>
          <w:outline w:val="0"/>
          <w:color w:val="000000"/>
          <w:u w:color="000000"/>
          <w:rtl w:val="0"/>
          <w:lang w:val="en-US"/>
          <w14:textFill>
            <w14:solidFill>
              <w14:srgbClr w14:val="000000"/>
            </w14:solidFill>
          </w14:textFill>
        </w:rPr>
        <w:t>www.wa1a.com</w:t>
      </w:r>
      <w:r>
        <w:rPr>
          <w:rFonts w:ascii="Times New Roman" w:hAnsi="Times New Roman"/>
          <w:outline w:val="0"/>
          <w:color w:val="000000"/>
          <w:sz w:val="24"/>
          <w:szCs w:val="24"/>
          <w:u w:color="000000"/>
          <w:rtl w:val="0"/>
          <w:lang w:val="en-US"/>
          <w14:textFill>
            <w14:solidFill>
              <w14:srgbClr w14:val="000000"/>
            </w14:solidFill>
          </w14:textFill>
        </w:rPr>
        <w:t xml:space="preserve"> and </w:t>
      </w:r>
      <w:r>
        <w:rPr>
          <w:outline w:val="0"/>
          <w:color w:val="000000"/>
          <w:u w:color="000000"/>
          <w:rtl w:val="0"/>
          <w:lang w:val="en-US"/>
          <w14:textFill>
            <w14:solidFill>
              <w14:srgbClr w14:val="000000"/>
            </w14:solidFill>
          </w14:textFill>
        </w:rPr>
        <w:t>www.z96.com</w:t>
      </w:r>
      <w:r>
        <w:rPr>
          <w:rFonts w:ascii="Times New Roman" w:hAnsi="Times New Roman"/>
          <w:outline w:val="0"/>
          <w:color w:val="000000"/>
          <w:sz w:val="24"/>
          <w:szCs w:val="24"/>
          <w:u w:color="000000"/>
          <w:rtl w:val="0"/>
          <w:lang w:val="en-US"/>
          <w14:textFill>
            <w14:solidFill>
              <w14:srgbClr w14:val="000000"/>
            </w14:solidFill>
          </w14:textFill>
        </w:rPr>
        <w:t xml:space="preserve"> or by sending self-addressed, stamped envelope to the above address.</w:t>
      </w:r>
    </w:p>
    <w:p>
      <w:pPr>
        <w:pStyle w:val="Body A"/>
        <w:spacing w:after="120" w:line="240" w:lineRule="auto"/>
        <w:ind w:firstLine="72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The Station will conduct the </w:t>
      </w:r>
      <w:r>
        <w:rPr>
          <w:rFonts w:ascii="Times New Roman" w:hAnsi="Times New Roman"/>
          <w:b w:val="1"/>
          <w:bCs w:val="1"/>
          <w:smallCaps w:val="1"/>
          <w:outline w:val="0"/>
          <w:color w:val="000000"/>
          <w:sz w:val="24"/>
          <w:szCs w:val="24"/>
          <w:u w:color="ff0000"/>
          <w:rtl w:val="0"/>
          <w:lang w:val="en-US"/>
          <w14:textFill>
            <w14:solidFill>
              <w14:srgbClr w14:val="000000"/>
            </w14:solidFill>
          </w14:textFill>
        </w:rPr>
        <w:t>WAOA AND WZNS</w:t>
      </w:r>
      <w:r>
        <w:rPr>
          <w:rFonts w:ascii="Times New Roman" w:hAnsi="Times New Roman" w:hint="default"/>
          <w:b w:val="1"/>
          <w:bCs w:val="1"/>
          <w:smallCaps w:val="1"/>
          <w:outline w:val="0"/>
          <w:color w:val="000000"/>
          <w:sz w:val="24"/>
          <w:szCs w:val="24"/>
          <w:u w:color="ff0000"/>
          <w:rtl w:val="0"/>
          <w:lang w:val="en-US"/>
          <w14:textFill>
            <w14:solidFill>
              <w14:srgbClr w14:val="000000"/>
            </w14:solidFill>
          </w14:textFill>
        </w:rPr>
        <w:t>’</w:t>
      </w:r>
      <w:r>
        <w:rPr>
          <w:rFonts w:ascii="Times New Roman" w:hAnsi="Times New Roman"/>
          <w:b w:val="1"/>
          <w:bCs w:val="1"/>
          <w:smallCaps w:val="1"/>
          <w:outline w:val="0"/>
          <w:color w:val="000000"/>
          <w:sz w:val="24"/>
          <w:szCs w:val="24"/>
          <w:u w:color="ff0000"/>
          <w:rtl w:val="0"/>
          <w:lang w:val="en-US"/>
          <w14:textFill>
            <w14:solidFill>
              <w14:srgbClr w14:val="000000"/>
            </w14:solidFill>
          </w14:textFill>
        </w:rPr>
        <w:t xml:space="preserve">S </w:t>
      </w:r>
      <w:r>
        <w:rPr>
          <w:rFonts w:ascii="Times New Roman" w:hAnsi="Times New Roman" w:hint="default"/>
          <w:b w:val="1"/>
          <w:bCs w:val="1"/>
          <w:smallCaps w:val="1"/>
          <w:outline w:val="0"/>
          <w:color w:val="000000"/>
          <w:sz w:val="24"/>
          <w:szCs w:val="24"/>
          <w:u w:color="ff0000"/>
          <w:rtl w:val="0"/>
          <w:lang w:val="en-US"/>
          <w14:textFill>
            <w14:solidFill>
              <w14:srgbClr w14:val="000000"/>
            </w14:solidFill>
          </w14:textFill>
        </w:rPr>
        <w:t>“</w:t>
      </w:r>
      <w:r>
        <w:rPr>
          <w:rFonts w:ascii="Times New Roman" w:hAnsi="Times New Roman"/>
          <w:b w:val="1"/>
          <w:bCs w:val="1"/>
          <w:smallCaps w:val="1"/>
          <w:outline w:val="0"/>
          <w:color w:val="000000"/>
          <w:sz w:val="24"/>
          <w:szCs w:val="24"/>
          <w:u w:color="ff0000"/>
          <w:rtl w:val="0"/>
          <w:lang w:val="en-US"/>
          <w14:textFill>
            <w14:solidFill>
              <w14:srgbClr w14:val="000000"/>
            </w14:solidFill>
          </w14:textFill>
        </w:rPr>
        <w:t>I WANT MY MTV &amp; APPLE TV</w:t>
      </w:r>
      <w:r>
        <w:rPr>
          <w:rFonts w:ascii="Times New Roman" w:hAnsi="Times New Roman" w:hint="default"/>
          <w:b w:val="1"/>
          <w:bCs w:val="1"/>
          <w:smallCaps w:val="1"/>
          <w:outline w:val="0"/>
          <w:color w:val="000000"/>
          <w:sz w:val="24"/>
          <w:szCs w:val="24"/>
          <w:u w:color="ff0000"/>
          <w:rtl w:val="0"/>
          <w:lang w:val="en-US"/>
          <w14:textFill>
            <w14:solidFill>
              <w14:srgbClr w14:val="000000"/>
            </w14:solidFill>
          </w14:textFill>
        </w:rPr>
        <w:t>”</w:t>
      </w:r>
      <w:r>
        <w:rPr>
          <w:rFonts w:ascii="Times New Roman" w:hAnsi="Times New Roman"/>
          <w:b w:val="1"/>
          <w:bCs w:val="1"/>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it-IT"/>
          <w14:textFill>
            <w14:solidFill>
              <w14:srgbClr w14:val="000000"/>
            </w14:solidFill>
          </w14:textFill>
        </w:rPr>
        <w:t>Contest</w:t>
      </w:r>
      <w:r>
        <w:rPr>
          <w:rFonts w:ascii="Times New Roman" w:hAnsi="Times New Roman"/>
          <w:b w:val="1"/>
          <w:bCs w:val="1"/>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(the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it-IT"/>
          <w14:textFill>
            <w14:solidFill>
              <w14:srgbClr w14:val="000000"/>
            </w14:solidFill>
          </w14:textFill>
        </w:rPr>
        <w:t>Contest</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substantially as described in these rules, and by participating, each participant agrees as follows:</w:t>
      </w:r>
    </w:p>
    <w:p>
      <w:pPr>
        <w:pStyle w:val="Body A"/>
        <w:tabs>
          <w:tab w:val="left" w:pos="720"/>
        </w:tabs>
        <w:spacing w:after="12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sectPr>
          <w:headerReference w:type="default" r:id="rId4"/>
          <w:footerReference w:type="default" r:id="rId5"/>
          <w:pgSz w:w="12240" w:h="15840" w:orient="portrait"/>
          <w:pgMar w:top="720" w:right="720" w:bottom="720" w:left="720" w:header="720" w:footer="720"/>
          <w:bidi w:val="0"/>
        </w:sectPr>
      </w:pPr>
      <w:r>
        <w:rPr>
          <w:rFonts w:ascii="Times New Roman" w:cs="Times New Roman" w:hAnsi="Times New Roman" w:eastAsia="Times New Roman"/>
          <w:outline w:val="0"/>
          <w:color w:val="000000"/>
          <w:sz w:val="24"/>
          <w:szCs w:val="24"/>
          <w:u w:color="000000"/>
          <w14:textFill>
            <w14:solidFill>
              <w14:srgbClr w14:val="000000"/>
            </w14:solidFill>
          </w14:textFill>
        </w:rPr>
      </w:r>
    </w:p>
    <w:p>
      <w:pPr>
        <w:pStyle w:val="Body A"/>
        <w:numPr>
          <w:ilvl w:val="0"/>
          <w:numId w:val="2"/>
        </w:numPr>
        <w:bidi w:val="0"/>
        <w:spacing w:after="120" w:line="240" w:lineRule="auto"/>
        <w:ind w:right="0"/>
        <w:jc w:val="both"/>
        <w:rPr>
          <w:rFonts w:ascii="Times New Roman" w:hAnsi="Times New Roman"/>
          <w:b w:val="1"/>
          <w:bCs w:val="1"/>
          <w:sz w:val="24"/>
          <w:szCs w:val="24"/>
          <w:rtl w:val="0"/>
          <w:lang w:val="en-US"/>
        </w:rPr>
      </w:pPr>
      <w:r>
        <w:rPr>
          <w:rFonts w:ascii="Times New Roman" w:hAnsi="Times New Roman"/>
          <w:b w:val="1"/>
          <w:bCs w:val="1"/>
          <w:smallCaps w:val="1"/>
          <w:outline w:val="0"/>
          <w:color w:val="000000"/>
          <w:sz w:val="24"/>
          <w:szCs w:val="24"/>
          <w:u w:color="000000"/>
          <w:rtl w:val="0"/>
          <w:lang w:val="en-US"/>
          <w14:textFill>
            <w14:solidFill>
              <w14:srgbClr w14:val="000000"/>
            </w14:solidFill>
          </w14:textFill>
        </w:rPr>
        <w:t>No purchase is necessary</w:t>
      </w:r>
      <w:r>
        <w:rPr>
          <w:rFonts w:ascii="Times New Roman" w:hAnsi="Times New Roman"/>
          <w:b w:val="1"/>
          <w:bCs w:val="1"/>
          <w:smallCaps w:val="1"/>
          <w:outline w:val="0"/>
          <w:color w:val="000000"/>
          <w:sz w:val="20"/>
          <w:szCs w:val="20"/>
          <w:u w:color="000000"/>
          <w:rtl w:val="0"/>
          <w:lang w:val="en-US"/>
          <w14:textFill>
            <w14:solidFill>
              <w14:srgbClr w14:val="000000"/>
            </w14:solidFill>
          </w14:textFill>
        </w:rPr>
        <w:t xml:space="preserve"> </w:t>
      </w:r>
      <w:r>
        <w:rPr>
          <w:rFonts w:ascii="Times New Roman" w:hAnsi="Times New Roman"/>
          <w:b w:val="1"/>
          <w:bCs w:val="1"/>
          <w:smallCaps w:val="1"/>
          <w:outline w:val="0"/>
          <w:color w:val="000000"/>
          <w:sz w:val="24"/>
          <w:szCs w:val="24"/>
          <w:u w:color="000000"/>
          <w:rtl w:val="0"/>
          <w:lang w:val="en-US"/>
          <w14:textFill>
            <w14:solidFill>
              <w14:srgbClr w14:val="000000"/>
            </w14:solidFill>
          </w14:textFill>
        </w:rPr>
        <w:t>to enter or win.  A purchase will not increase your chance of winning.</w:t>
      </w:r>
      <w:r>
        <w:rPr>
          <w:rFonts w:ascii="Times New Roman" w:hAnsi="Times New Roman"/>
          <w:b w:val="1"/>
          <w:bCs w:val="1"/>
          <w:smallCaps w:val="1"/>
          <w:outline w:val="0"/>
          <w:color w:val="000000"/>
          <w:sz w:val="20"/>
          <w:szCs w:val="20"/>
          <w:u w:color="000000"/>
          <w:rtl w:val="0"/>
          <w:lang w:val="en-US"/>
          <w14:textFill>
            <w14:solidFill>
              <w14:srgbClr w14:val="000000"/>
            </w14:solidFill>
          </w14:textFill>
        </w:rPr>
        <w:t xml:space="preserve"> </w:t>
      </w:r>
      <w:r>
        <w:rPr>
          <w:rFonts w:ascii="Times New Roman" w:hAnsi="Times New Roman"/>
          <w:b w:val="1"/>
          <w:bCs w:val="1"/>
          <w:smallCaps w:val="1"/>
          <w:outline w:val="0"/>
          <w:color w:val="000000"/>
          <w:sz w:val="24"/>
          <w:szCs w:val="24"/>
          <w:u w:color="000000"/>
          <w:rtl w:val="0"/>
          <w:lang w:val="en-US"/>
          <w14:textFill>
            <w14:solidFill>
              <w14:srgbClr w14:val="000000"/>
            </w14:solidFill>
          </w14:textFill>
        </w:rPr>
        <w:t xml:space="preserve">  Void where prohibited.  All federal, state, and local regulations apply.</w:t>
      </w:r>
    </w:p>
    <w:p>
      <w:pPr>
        <w:pStyle w:val="Body A"/>
        <w:spacing w:after="120" w:line="240" w:lineRule="auto"/>
        <w:ind w:left="720" w:firstLine="0"/>
        <w:jc w:val="both"/>
        <w:rPr>
          <w:rFonts w:ascii="Times New Roman" w:cs="Times New Roman" w:hAnsi="Times New Roman" w:eastAsia="Times New Roman"/>
          <w:b w:val="1"/>
          <w:bCs w:val="1"/>
          <w:smallCaps w:val="1"/>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it-IT"/>
          <w14:textFill>
            <w14:solidFill>
              <w14:srgbClr w14:val="000000"/>
            </w14:solidFill>
          </w14:textFill>
        </w:rPr>
        <w:t>Eligibility.</w:t>
      </w:r>
      <w:r>
        <w:rPr>
          <w:rFonts w:ascii="Times New Roman" w:hAnsi="Times New Roman"/>
          <w:outline w:val="0"/>
          <w:color w:val="000000"/>
          <w:sz w:val="24"/>
          <w:szCs w:val="24"/>
          <w:u w:color="000000"/>
          <w:rtl w:val="0"/>
          <w:lang w:val="en-US"/>
          <w14:textFill>
            <w14:solidFill>
              <w14:srgbClr w14:val="000000"/>
            </w14:solidFill>
          </w14:textFill>
        </w:rPr>
        <w:t xml:space="preserve">  This Contest is open only to legal U.S. residents, age eighteen (18) years or older at the time of entry with a valid Social Security number and who reside in the Station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 Designated Market Area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de-DE"/>
          <w14:textFill>
            <w14:solidFill>
              <w14:srgbClr w14:val="000000"/>
            </w14:solidFill>
          </w14:textFill>
        </w:rPr>
        <w:t>DMA</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 as defined by Nielsen Audio, who have not won a prize from the Station in the last </w:t>
      </w:r>
      <w:r>
        <w:rPr>
          <w:rFonts w:ascii="Times New Roman" w:hAnsi="Times New Roman"/>
          <w:b w:val="1"/>
          <w:bCs w:val="1"/>
          <w:outline w:val="0"/>
          <w:color w:val="000000"/>
          <w:sz w:val="24"/>
          <w:szCs w:val="24"/>
          <w:u w:color="000000"/>
          <w:shd w:val="clear" w:color="auto" w:fill="ffff00"/>
          <w:rtl w:val="0"/>
          <w:lang w:val="en-US"/>
          <w14:textFill>
            <w14:solidFill>
              <w14:srgbClr w14:val="000000"/>
            </w14:solidFill>
          </w14:textFill>
        </w:rPr>
        <w:t>30 days</w:t>
      </w:r>
      <w:r>
        <w:rPr>
          <w:rFonts w:ascii="Times New Roman" w:hAnsi="Times New Roman"/>
          <w:outline w:val="0"/>
          <w:color w:val="000000"/>
          <w:sz w:val="24"/>
          <w:szCs w:val="24"/>
          <w:u w:color="000000"/>
          <w:rtl w:val="0"/>
          <w:lang w:val="en-US"/>
          <w14:textFill>
            <w14:solidFill>
              <w14:srgbClr w14:val="000000"/>
            </w14:solidFill>
          </w14:textFill>
        </w:rPr>
        <w:t xml:space="preserve"> or a prize valued at $500 or more in the </w:t>
      </w:r>
      <w:r>
        <w:rPr>
          <w:rFonts w:ascii="Times New Roman" w:hAnsi="Times New Roman"/>
          <w:b w:val="1"/>
          <w:bCs w:val="1"/>
          <w:outline w:val="0"/>
          <w:color w:val="000000"/>
          <w:sz w:val="24"/>
          <w:szCs w:val="24"/>
          <w:u w:color="000000"/>
          <w:shd w:val="clear" w:color="auto" w:fill="ffff00"/>
          <w:rtl w:val="0"/>
          <w:lang w:val="en-US"/>
          <w14:textFill>
            <w14:solidFill>
              <w14:srgbClr w14:val="000000"/>
            </w14:solidFill>
          </w14:textFill>
        </w:rPr>
        <w:t>30 days</w:t>
      </w:r>
      <w:r>
        <w:rPr>
          <w:rFonts w:ascii="Times New Roman" w:hAnsi="Times New Roman"/>
          <w:outline w:val="0"/>
          <w:color w:val="000000"/>
          <w:sz w:val="24"/>
          <w:szCs w:val="24"/>
          <w:u w:color="000000"/>
          <w:shd w:val="clear" w:color="auto" w:fill="ffff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 and whose immediate family members or household members have not won a prize from the Station in the last </w:t>
      </w:r>
      <w:r>
        <w:rPr>
          <w:rFonts w:ascii="Times New Roman" w:hAnsi="Times New Roman"/>
          <w:b w:val="1"/>
          <w:bCs w:val="1"/>
          <w:outline w:val="0"/>
          <w:color w:val="000000"/>
          <w:sz w:val="24"/>
          <w:szCs w:val="24"/>
          <w:u w:color="000000"/>
          <w:shd w:val="clear" w:color="auto" w:fill="ffff00"/>
          <w:rtl w:val="0"/>
          <w:lang w:val="en-US"/>
          <w14:textFill>
            <w14:solidFill>
              <w14:srgbClr w14:val="000000"/>
            </w14:solidFill>
          </w14:textFill>
        </w:rPr>
        <w:t>30 days</w:t>
      </w:r>
      <w:r>
        <w:rPr>
          <w:rFonts w:ascii="Times New Roman" w:hAnsi="Times New Roman"/>
          <w:outline w:val="0"/>
          <w:color w:val="000000"/>
          <w:sz w:val="24"/>
          <w:szCs w:val="24"/>
          <w:u w:color="000000"/>
          <w:rtl w:val="0"/>
          <w:lang w:val="en-US"/>
          <w14:textFill>
            <w14:solidFill>
              <w14:srgbClr w14:val="000000"/>
            </w14:solidFill>
          </w14:textFill>
        </w:rPr>
        <w:t xml:space="preserve"> or a prize valued at $500 or more in the </w:t>
      </w:r>
      <w:r>
        <w:rPr>
          <w:rFonts w:ascii="Times New Roman" w:hAnsi="Times New Roman"/>
          <w:b w:val="1"/>
          <w:bCs w:val="1"/>
          <w:outline w:val="0"/>
          <w:color w:val="000000"/>
          <w:sz w:val="24"/>
          <w:szCs w:val="24"/>
          <w:u w:color="000000"/>
          <w:shd w:val="clear" w:color="auto" w:fill="ffff00"/>
          <w:rtl w:val="0"/>
          <w:lang w:val="en-US"/>
          <w14:textFill>
            <w14:solidFill>
              <w14:srgbClr w14:val="000000"/>
            </w14:solidFill>
          </w14:textFill>
        </w:rPr>
        <w:t>30 days</w:t>
      </w:r>
      <w:r>
        <w:rPr>
          <w:rFonts w:ascii="Times New Roman" w:hAnsi="Times New Roman" w:hint="default"/>
          <w:outline w:val="0"/>
          <w:color w:val="000000"/>
          <w:sz w:val="24"/>
          <w:szCs w:val="24"/>
          <w:u w:color="000000"/>
          <w:rtl w:val="0"/>
          <w:lang w:val="en-US"/>
          <w14:textFill>
            <w14:solidFill>
              <w14:srgbClr w14:val="000000"/>
            </w14:solidFill>
          </w14:textFill>
        </w:rPr>
        <w:t>   </w:t>
      </w:r>
      <w:r>
        <w:rPr>
          <w:rFonts w:ascii="Times New Roman" w:hAnsi="Times New Roman"/>
          <w:b w:val="1"/>
          <w:bCs w:val="1"/>
          <w:outline w:val="0"/>
          <w:color w:val="000000"/>
          <w:sz w:val="24"/>
          <w:szCs w:val="24"/>
          <w:u w:color="000000"/>
          <w:rtl w:val="0"/>
          <w:lang w:val="en-US"/>
          <w14:textFill>
            <w14:solidFill>
              <w14:srgbClr w14:val="000000"/>
            </w14:solidFill>
          </w14:textFill>
        </w:rPr>
        <w:t>Void where prohibited by law.</w:t>
      </w:r>
      <w:r>
        <w:rPr>
          <w:rFonts w:ascii="Times New Roman" w:hAnsi="Times New Roman"/>
          <w:outline w:val="0"/>
          <w:color w:val="000000"/>
          <w:sz w:val="24"/>
          <w:szCs w:val="24"/>
          <w:u w:color="000000"/>
          <w:rtl w:val="0"/>
          <w:lang w:val="en-US"/>
          <w14:textFill>
            <w14:solidFill>
              <w14:srgbClr w14:val="000000"/>
            </w14:solidFill>
          </w14:textFill>
        </w:rPr>
        <w:t xml:space="preserve">  Employees of Cumulus Broadcasting LLC, each Station, each of their, parent company, affiliates, related entities and subsidiaries, promotional sponsors, prize providers, advertising agencies, other radio stations serving the Station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s DMA, and the immediate family members and household members of all such employees are not eligible to participate. The term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immediate family members</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includes spouses, parents and step-parents, siblings and step-siblings, and children and stepchildren.  The term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household members</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refers to people who share the same residence at least three (3) months out of the year. The Contest is subject to all applicable federal, state and local laws and regulations. Participation constitutes entrant</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 full and unconditional agreement to these Official Rules and Station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 decisions, which are final and binding in all matters related to the Contest. Winning a prize is contingent upon fulfilling all requirements set forth herein.</w:t>
      </w:r>
    </w:p>
    <w:p>
      <w:pPr>
        <w:pStyle w:val="Body A"/>
        <w:numPr>
          <w:ilvl w:val="0"/>
          <w:numId w:val="2"/>
        </w:numPr>
        <w:bidi w:val="0"/>
        <w:spacing w:after="120" w:line="240" w:lineRule="auto"/>
        <w:ind w:right="0"/>
        <w:jc w:val="both"/>
        <w:rPr>
          <w:rFonts w:ascii="Times New Roman" w:hAnsi="Times New Roman"/>
          <w:b w:val="1"/>
          <w:bCs w:val="1"/>
          <w:sz w:val="24"/>
          <w:szCs w:val="24"/>
          <w:rtl w:val="0"/>
          <w:lang w:val="it-IT"/>
        </w:rPr>
      </w:pPr>
      <w:r>
        <w:rPr>
          <w:rFonts w:ascii="Times New Roman" w:hAnsi="Times New Roman"/>
          <w:b w:val="1"/>
          <w:bCs w:val="1"/>
          <w:outline w:val="0"/>
          <w:color w:val="000000"/>
          <w:sz w:val="24"/>
          <w:szCs w:val="24"/>
          <w:u w:color="000000"/>
          <w:rtl w:val="0"/>
          <w:lang w:val="it-IT"/>
          <w14:textFill>
            <w14:solidFill>
              <w14:srgbClr w14:val="000000"/>
            </w14:solidFill>
          </w14:textFill>
        </w:rPr>
        <w:t xml:space="preserve">Contest Period.  </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The Contest will begin at </w:t>
      </w:r>
      <w:r>
        <w:rPr>
          <w:rFonts w:ascii="Times New Roman" w:hAnsi="Times New Roman"/>
          <w:b w:val="1"/>
          <w:bCs w:val="1"/>
          <w:outline w:val="0"/>
          <w:color w:val="000000"/>
          <w:sz w:val="24"/>
          <w:szCs w:val="24"/>
          <w:u w:color="000000"/>
          <w:rtl w:val="0"/>
          <w:lang w:val="en-US"/>
          <w14:textFill>
            <w14:solidFill>
              <w14:srgbClr w14:val="000000"/>
            </w14:solidFill>
          </w14:textFill>
        </w:rPr>
        <w:t xml:space="preserve">6:01am </w:t>
      </w:r>
      <w:r>
        <w:rPr>
          <w:rFonts w:ascii="Times New Roman" w:hAnsi="Times New Roman"/>
          <w:b w:val="1"/>
          <w:bCs w:val="1"/>
          <w:outline w:val="0"/>
          <w:color w:val="000000"/>
          <w:sz w:val="24"/>
          <w:szCs w:val="24"/>
          <w:u w:color="000000"/>
          <w:shd w:val="clear" w:color="auto" w:fill="ffff00"/>
          <w:rtl w:val="0"/>
          <w:lang w:val="en-US"/>
          <w14:textFill>
            <w14:solidFill>
              <w14:srgbClr w14:val="000000"/>
            </w14:solidFill>
          </w14:textFill>
        </w:rPr>
        <w:t>E</w:t>
      </w:r>
      <w:r>
        <w:rPr>
          <w:rFonts w:ascii="Times New Roman" w:hAnsi="Times New Roman"/>
          <w:b w:val="1"/>
          <w:bCs w:val="1"/>
          <w:outline w:val="0"/>
          <w:color w:val="000000"/>
          <w:sz w:val="24"/>
          <w:szCs w:val="24"/>
          <w:u w:color="000000"/>
          <w:rtl w:val="0"/>
          <w:lang w:val="en-US"/>
          <w14:textFill>
            <w14:solidFill>
              <w14:srgbClr w14:val="000000"/>
            </w14:solidFill>
          </w14:textFill>
        </w:rPr>
        <w:t xml:space="preserve">T on Monday, </w:t>
      </w:r>
      <w:r>
        <w:rPr>
          <w:rFonts w:ascii="Times New Roman" w:hAnsi="Times New Roman"/>
          <w:b w:val="1"/>
          <w:bCs w:val="1"/>
          <w:outline w:val="0"/>
          <w:color w:val="000000"/>
          <w:sz w:val="24"/>
          <w:szCs w:val="24"/>
          <w:u w:color="000000"/>
          <w:shd w:val="clear" w:color="auto" w:fill="ffff00"/>
          <w:rtl w:val="0"/>
          <w:lang w:val="en-US"/>
          <w14:textFill>
            <w14:solidFill>
              <w14:srgbClr w14:val="000000"/>
            </w14:solidFill>
          </w14:textFill>
        </w:rPr>
        <w:t>November 30,</w:t>
      </w:r>
      <w:r>
        <w:rPr>
          <w:rFonts w:ascii="Times New Roman" w:hAnsi="Times New Roman"/>
          <w:b w:val="1"/>
          <w:bCs w:val="1"/>
          <w:outline w:val="0"/>
          <w:color w:val="000000"/>
          <w:sz w:val="24"/>
          <w:szCs w:val="24"/>
          <w:u w:color="000000"/>
          <w:rtl w:val="0"/>
          <w:lang w:val="en-US"/>
          <w14:textFill>
            <w14:solidFill>
              <w14:srgbClr w14:val="000000"/>
            </w14:solidFill>
          </w14:textFill>
        </w:rPr>
        <w:t xml:space="preserve"> 2020 </w:t>
      </w:r>
      <w:r>
        <w:rPr>
          <w:rFonts w:ascii="Times New Roman" w:hAnsi="Times New Roman"/>
          <w:b w:val="0"/>
          <w:bCs w:val="0"/>
          <w:outline w:val="0"/>
          <w:color w:val="000000"/>
          <w:sz w:val="24"/>
          <w:szCs w:val="24"/>
          <w:u w:color="000000"/>
          <w:rtl w:val="0"/>
          <w:lang w:val="en-US"/>
          <w14:textFill>
            <w14:solidFill>
              <w14:srgbClr w14:val="000000"/>
            </w14:solidFill>
          </w14:textFill>
        </w:rPr>
        <w:t>and will run through</w:t>
      </w:r>
      <w:r>
        <w:rPr>
          <w:rFonts w:ascii="Times New Roman" w:hAnsi="Times New Roman"/>
          <w:b w:val="1"/>
          <w:bCs w:val="1"/>
          <w:outline w:val="0"/>
          <w:color w:val="000000"/>
          <w:sz w:val="24"/>
          <w:szCs w:val="24"/>
          <w:u w:color="000000"/>
          <w:rtl w:val="0"/>
          <w:lang w:val="en-US"/>
          <w14:textFill>
            <w14:solidFill>
              <w14:srgbClr w14:val="000000"/>
            </w14:solidFill>
          </w14:textFill>
        </w:rPr>
        <w:t xml:space="preserve"> 09:59am </w:t>
      </w:r>
      <w:r>
        <w:rPr>
          <w:rFonts w:ascii="Times New Roman" w:hAnsi="Times New Roman"/>
          <w:b w:val="1"/>
          <w:bCs w:val="1"/>
          <w:outline w:val="0"/>
          <w:color w:val="000000"/>
          <w:sz w:val="24"/>
          <w:szCs w:val="24"/>
          <w:u w:color="000000"/>
          <w:shd w:val="clear" w:color="auto" w:fill="ffff00"/>
          <w:rtl w:val="0"/>
          <w:lang w:val="en-US"/>
          <w14:textFill>
            <w14:solidFill>
              <w14:srgbClr w14:val="000000"/>
            </w14:solidFill>
          </w14:textFill>
        </w:rPr>
        <w:t>E</w:t>
      </w:r>
      <w:r>
        <w:rPr>
          <w:rFonts w:ascii="Times New Roman" w:hAnsi="Times New Roman"/>
          <w:b w:val="1"/>
          <w:bCs w:val="1"/>
          <w:outline w:val="0"/>
          <w:color w:val="000000"/>
          <w:sz w:val="24"/>
          <w:szCs w:val="24"/>
          <w:u w:color="000000"/>
          <w:rtl w:val="0"/>
          <w:lang w:val="en-US"/>
          <w14:textFill>
            <w14:solidFill>
              <w14:srgbClr w14:val="000000"/>
            </w14:solidFill>
          </w14:textFill>
        </w:rPr>
        <w:t xml:space="preserve">T on Friday, </w:t>
      </w:r>
      <w:r>
        <w:rPr>
          <w:rFonts w:ascii="Times New Roman" w:hAnsi="Times New Roman"/>
          <w:b w:val="1"/>
          <w:bCs w:val="1"/>
          <w:outline w:val="0"/>
          <w:color w:val="000000"/>
          <w:sz w:val="24"/>
          <w:szCs w:val="24"/>
          <w:u w:color="000000"/>
          <w:shd w:val="clear" w:color="auto" w:fill="ffff00"/>
          <w:rtl w:val="0"/>
          <w:lang w:val="en-US"/>
          <w14:textFill>
            <w14:solidFill>
              <w14:srgbClr w14:val="000000"/>
            </w14:solidFill>
          </w14:textFill>
        </w:rPr>
        <w:t>December 4,</w:t>
      </w:r>
      <w:r>
        <w:rPr>
          <w:rFonts w:ascii="Times New Roman" w:hAnsi="Times New Roman"/>
          <w:b w:val="1"/>
          <w:bCs w:val="1"/>
          <w:outline w:val="0"/>
          <w:color w:val="000000"/>
          <w:sz w:val="24"/>
          <w:szCs w:val="24"/>
          <w:u w:color="000000"/>
          <w:rtl w:val="0"/>
          <w:lang w:val="en-US"/>
          <w14:textFill>
            <w14:solidFill>
              <w14:srgbClr w14:val="000000"/>
            </w14:solidFill>
          </w14:textFill>
        </w:rPr>
        <w:t xml:space="preserve"> 2020 </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(the </w:t>
      </w:r>
      <w:r>
        <w:rPr>
          <w:rFonts w:ascii="Times New Roman" w:hAnsi="Times New Roman" w:hint="default"/>
          <w:b w:val="0"/>
          <w:bCs w:val="0"/>
          <w:outline w:val="0"/>
          <w:color w:val="000000"/>
          <w:sz w:val="24"/>
          <w:szCs w:val="24"/>
          <w:u w:color="000000"/>
          <w:rtl w:val="0"/>
          <w:lang w:val="en-US"/>
          <w14:textFill>
            <w14:solidFill>
              <w14:srgbClr w14:val="000000"/>
            </w14:solidFill>
          </w14:textFill>
        </w:rPr>
        <w:t>“</w:t>
      </w:r>
      <w:r>
        <w:rPr>
          <w:rFonts w:ascii="Times New Roman" w:hAnsi="Times New Roman"/>
          <w:b w:val="0"/>
          <w:bCs w:val="0"/>
          <w:outline w:val="0"/>
          <w:color w:val="000000"/>
          <w:sz w:val="24"/>
          <w:szCs w:val="24"/>
          <w:u w:color="000000"/>
          <w:rtl w:val="0"/>
          <w:lang w:val="it-IT"/>
          <w14:textFill>
            <w14:solidFill>
              <w14:srgbClr w14:val="000000"/>
            </w14:solidFill>
          </w14:textFill>
        </w:rPr>
        <w:t>Contest Period</w:t>
      </w:r>
      <w:r>
        <w:rPr>
          <w:rFonts w:ascii="Times New Roman" w:hAnsi="Times New Roman" w:hint="default"/>
          <w:b w:val="0"/>
          <w:bCs w:val="0"/>
          <w:outline w:val="0"/>
          <w:color w:val="000000"/>
          <w:sz w:val="24"/>
          <w:szCs w:val="24"/>
          <w:u w:color="000000"/>
          <w:rtl w:val="0"/>
          <w:lang w:val="en-US"/>
          <w14:textFill>
            <w14:solidFill>
              <w14:srgbClr w14:val="000000"/>
            </w14:solidFill>
          </w14:textFill>
        </w:rPr>
        <w:t>”</w:t>
      </w:r>
      <w:r>
        <w:rPr>
          <w:rFonts w:ascii="Times New Roman" w:hAnsi="Times New Roman"/>
          <w:b w:val="0"/>
          <w:bCs w:val="0"/>
          <w:outline w:val="0"/>
          <w:color w:val="000000"/>
          <w:sz w:val="24"/>
          <w:szCs w:val="24"/>
          <w:u w:color="000000"/>
          <w:rtl w:val="0"/>
          <w:lang w:val="en-US"/>
          <w14:textFill>
            <w14:solidFill>
              <w14:srgbClr w14:val="000000"/>
            </w14:solidFill>
          </w14:textFill>
        </w:rPr>
        <w:t>).  The Station</w:t>
      </w:r>
      <w:r>
        <w:rPr>
          <w:rFonts w:ascii="Times New Roman" w:hAnsi="Times New Roman" w:hint="default"/>
          <w:b w:val="0"/>
          <w:bCs w:val="0"/>
          <w:outline w:val="0"/>
          <w:color w:val="000000"/>
          <w:sz w:val="24"/>
          <w:szCs w:val="24"/>
          <w:u w:color="000000"/>
          <w:rtl w:val="0"/>
          <w:lang w:val="en-US"/>
          <w14:textFill>
            <w14:solidFill>
              <w14:srgbClr w14:val="000000"/>
            </w14:solidFill>
          </w14:textFill>
        </w:rPr>
        <w:t>’</w:t>
      </w:r>
      <w:r>
        <w:rPr>
          <w:rFonts w:ascii="Times New Roman" w:hAnsi="Times New Roman"/>
          <w:b w:val="0"/>
          <w:bCs w:val="0"/>
          <w:outline w:val="0"/>
          <w:color w:val="000000"/>
          <w:sz w:val="24"/>
          <w:szCs w:val="24"/>
          <w:u w:color="000000"/>
          <w:rtl w:val="0"/>
          <w:lang w:val="en-US"/>
          <w14:textFill>
            <w14:solidFill>
              <w14:srgbClr w14:val="000000"/>
            </w14:solidFill>
          </w14:textFill>
        </w:rPr>
        <w:t>s computer is the official time keeping device for this Contest.</w:t>
      </w:r>
    </w:p>
    <w:p>
      <w:pPr>
        <w:pStyle w:val="Body A"/>
        <w:numPr>
          <w:ilvl w:val="0"/>
          <w:numId w:val="2"/>
        </w:numPr>
        <w:bidi w:val="0"/>
        <w:spacing w:after="120" w:line="240" w:lineRule="auto"/>
        <w:ind w:right="0"/>
        <w:jc w:val="both"/>
        <w:rPr>
          <w:rFonts w:ascii="Times New Roman" w:hAnsi="Times New Roman"/>
          <w:b w:val="1"/>
          <w:bCs w:val="1"/>
          <w:sz w:val="24"/>
          <w:szCs w:val="24"/>
          <w:rtl w:val="0"/>
          <w:lang w:val="en-US"/>
        </w:rPr>
      </w:pPr>
      <w:r>
        <w:rPr>
          <w:rFonts w:ascii="Times New Roman" w:hAnsi="Times New Roman"/>
          <w:b w:val="1"/>
          <w:bCs w:val="1"/>
          <w:outline w:val="0"/>
          <w:color w:val="000000"/>
          <w:sz w:val="24"/>
          <w:szCs w:val="24"/>
          <w:u w:color="000000"/>
          <w:rtl w:val="0"/>
          <w:lang w:val="en-US"/>
          <w14:textFill>
            <w14:solidFill>
              <w14:srgbClr w14:val="000000"/>
            </w14:solidFill>
          </w14:textFill>
        </w:rPr>
        <w:t xml:space="preserve">How to Enter.  </w:t>
      </w:r>
      <w:r>
        <w:rPr>
          <w:rFonts w:ascii="Times New Roman" w:hAnsi="Times New Roman"/>
          <w:b w:val="0"/>
          <w:bCs w:val="0"/>
          <w:outline w:val="0"/>
          <w:color w:val="000000"/>
          <w:sz w:val="24"/>
          <w:szCs w:val="24"/>
          <w:u w:color="000000"/>
          <w:rtl w:val="0"/>
          <w:lang w:val="es-ES_tradnl"/>
          <w14:textFill>
            <w14:solidFill>
              <w14:srgbClr w14:val="000000"/>
            </w14:solidFill>
          </w14:textFill>
        </w:rPr>
        <w:t xml:space="preserve">To enter: </w:t>
      </w:r>
    </w:p>
    <w:p>
      <w:pPr>
        <w:pStyle w:val="Body A"/>
        <w:spacing w:after="120" w:line="240" w:lineRule="auto"/>
        <w:ind w:left="720" w:firstLine="0"/>
        <w:jc w:val="both"/>
        <w:rPr>
          <w:rFonts w:ascii="Times New Roman" w:cs="Times New Roman" w:hAnsi="Times New Roman" w:eastAsia="Times New Roman"/>
          <w:sz w:val="24"/>
          <w:szCs w:val="24"/>
        </w:rPr>
      </w:pPr>
      <w:r>
        <w:rPr>
          <w:rFonts w:ascii="Times New Roman" w:hAnsi="Times New Roman"/>
          <w:outline w:val="0"/>
          <w:color w:val="000000"/>
          <w:sz w:val="24"/>
          <w:szCs w:val="24"/>
          <w:u w:color="000000"/>
          <w:rtl w:val="0"/>
          <w:lang w:val="en-US"/>
          <w14:textFill>
            <w14:solidFill>
              <w14:srgbClr w14:val="000000"/>
            </w14:solidFill>
          </w14:textFill>
        </w:rPr>
        <w:t xml:space="preserve">Listen to the Station each day from </w:t>
      </w:r>
      <w:r>
        <w:rPr>
          <w:rFonts w:ascii="Times New Roman" w:hAnsi="Times New Roman"/>
          <w:outline w:val="0"/>
          <w:color w:val="000000"/>
          <w:sz w:val="24"/>
          <w:szCs w:val="24"/>
          <w:u w:color="000000"/>
          <w:shd w:val="clear" w:color="auto" w:fill="ffff00"/>
          <w:rtl w:val="0"/>
          <w:lang w:val="en-US"/>
          <w14:textFill>
            <w14:solidFill>
              <w14:srgbClr w14:val="000000"/>
            </w14:solidFill>
          </w14:textFill>
        </w:rPr>
        <w:t xml:space="preserve">7:10am ET and 7:30am ET </w:t>
      </w:r>
      <w:r>
        <w:rPr>
          <w:rFonts w:ascii="Times New Roman" w:hAnsi="Times New Roman"/>
          <w:outline w:val="0"/>
          <w:color w:val="000000"/>
          <w:sz w:val="24"/>
          <w:szCs w:val="24"/>
          <w:u w:color="000000"/>
          <w:rtl w:val="0"/>
          <w:lang w:val="en-US"/>
          <w14:textFill>
            <w14:solidFill>
              <w14:srgbClr w14:val="000000"/>
            </w14:solidFill>
          </w14:textFill>
        </w:rPr>
        <w:t xml:space="preserve">during the Contest Period.  When the show host asks a trivia question, listeners should </w:t>
      </w:r>
      <w:r>
        <w:rPr>
          <w:rFonts w:ascii="Times New Roman" w:hAnsi="Times New Roman"/>
          <w:outline w:val="0"/>
          <w:color w:val="000000"/>
          <w:sz w:val="24"/>
          <w:szCs w:val="24"/>
          <w:u w:color="000000"/>
          <w:shd w:val="clear" w:color="auto" w:fill="ffff00"/>
          <w:rtl w:val="0"/>
          <w:lang w:val="en-US"/>
          <w14:textFill>
            <w14:solidFill>
              <w14:srgbClr w14:val="000000"/>
            </w14:solidFill>
          </w14:textFill>
        </w:rPr>
        <w:t>answer the question on Zazza Mornings Facebook Page (Facebook.com/ZazzaMornings).</w:t>
      </w:r>
      <w:r>
        <w:rPr>
          <w:rFonts w:ascii="Times New Roman" w:hAnsi="Times New Roman"/>
          <w:outline w:val="0"/>
          <w:color w:val="000000"/>
          <w:sz w:val="24"/>
          <w:szCs w:val="24"/>
          <w:u w:color="000000"/>
          <w:rtl w:val="0"/>
          <w:lang w:val="en-US"/>
          <w14:textFill>
            <w14:solidFill>
              <w14:srgbClr w14:val="000000"/>
            </w14:solidFill>
          </w14:textFill>
        </w:rPr>
        <w:t xml:space="preserve">  </w:t>
      </w:r>
      <w:r>
        <w:rPr>
          <w:rFonts w:ascii="Times New Roman" w:hAnsi="Times New Roman"/>
          <w:b w:val="1"/>
          <w:bCs w:val="1"/>
          <w:i w:val="1"/>
          <w:iCs w:val="1"/>
          <w:outline w:val="0"/>
          <w:color w:val="000000"/>
          <w:sz w:val="24"/>
          <w:szCs w:val="24"/>
          <w:u w:val="single" w:color="000000"/>
          <w:rtl w:val="0"/>
          <w:lang w:val="en-US"/>
          <w14:textFill>
            <w14:solidFill>
              <w14:srgbClr w14:val="000000"/>
            </w14:solidFill>
          </w14:textFill>
        </w:rPr>
        <w:t>Time Delay Between Over-the-Air Analog Signal and Internet Broadcast</w:t>
      </w:r>
      <w:r>
        <w:rPr>
          <w:rFonts w:ascii="Times New Roman" w:hAnsi="Times New Roman"/>
          <w:b w:val="1"/>
          <w:bCs w:val="1"/>
          <w:i w:val="1"/>
          <w:iCs w:val="1"/>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 Due to the time delay that exists between the Station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 analog over-the-air signal and the Station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 online webcast, listeners who listen to the Station online may hear the cue to call later than listeners listening to the Station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s analog over-the-air signal. As a result, the odds of an online listener entering this Contest on-air may be diminished.  </w:t>
      </w:r>
      <w:r>
        <w:rPr>
          <w:rFonts w:ascii="Times New Roman" w:hAnsi="Times New Roman"/>
          <w:sz w:val="24"/>
          <w:szCs w:val="24"/>
          <w:rtl w:val="0"/>
          <w:lang w:val="en-US"/>
        </w:rPr>
        <w:t xml:space="preserve">Multiple participants are not permitted to share the same email address or Facebook account.  Any attempt by any participant to submit more than one (1) entry per day by using multiple/different email addresses or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Entries will be deemed made by the authorized account holder of the email address or Facebook account used to submit the entry at the time of entry.  In the event of a dispute as to any registration, the authorized account holder of the email address or Facebook account used to register will be deemed to be the participant. The </w:t>
      </w:r>
      <w:r>
        <w:rPr>
          <w:rFonts w:ascii="Times New Roman" w:hAnsi="Times New Roman" w:hint="default"/>
          <w:sz w:val="24"/>
          <w:szCs w:val="24"/>
          <w:rtl w:val="0"/>
          <w:lang w:val="en-US"/>
        </w:rPr>
        <w:t>“</w:t>
      </w:r>
      <w:r>
        <w:rPr>
          <w:rFonts w:ascii="Times New Roman" w:hAnsi="Times New Roman"/>
          <w:sz w:val="24"/>
          <w:szCs w:val="24"/>
          <w:rtl w:val="0"/>
          <w:lang w:val="en-US"/>
        </w:rPr>
        <w:t>authorized account holder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the natural person assigned an email address by an Internet access provider, online service provider or other organization responsible for assigning email addresses for the domain associated with the submitted address or the natural person who is assigned to the Facebook account by Facebook.  Potential winner may be required to show proof of being the authorized email or Facebook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pPr>
        <w:pStyle w:val="Body A"/>
        <w:spacing w:after="120" w:line="240" w:lineRule="auto"/>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sz w:val="24"/>
          <w:szCs w:val="24"/>
          <w:rtl w:val="0"/>
          <w:lang w:val="en-US"/>
        </w:rPr>
        <w:t xml:space="preserve">This Contest is not endorsed by, sponsored by or associated with Facebook.  </w:t>
      </w:r>
      <w:r>
        <w:rPr>
          <w:rFonts w:ascii="Times New Roman" w:hAnsi="Times New Roman"/>
          <w:sz w:val="24"/>
          <w:szCs w:val="24"/>
          <w:rtl w:val="0"/>
          <w:lang w:val="en-US"/>
        </w:rPr>
        <w:t>By submission of an entry, an entrant releases Facebook from any responsibility or liability for the Contest</w:t>
      </w:r>
      <w:r>
        <w:rPr>
          <w:rFonts w:ascii="Times New Roman" w:hAnsi="Times New Roman" w:hint="default"/>
          <w:sz w:val="24"/>
          <w:szCs w:val="24"/>
          <w:rtl w:val="0"/>
          <w:lang w:val="en-US"/>
        </w:rPr>
        <w:t>’</w:t>
      </w:r>
      <w:r>
        <w:rPr>
          <w:rFonts w:ascii="Times New Roman" w:hAnsi="Times New Roman"/>
          <w:sz w:val="24"/>
          <w:szCs w:val="24"/>
          <w:rtl w:val="0"/>
          <w:lang w:val="en-US"/>
        </w:rPr>
        <w:t xml:space="preserve">s administration, prizes or promotion. You are providing entry information to the Station and not to Facebook.  </w:t>
      </w:r>
    </w:p>
    <w:p>
      <w:pPr>
        <w:pStyle w:val="Body A"/>
        <w:spacing w:after="120" w:line="240" w:lineRule="auto"/>
        <w:ind w:left="720" w:firstLine="0"/>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 </w:t>
      </w:r>
    </w:p>
    <w:p>
      <w:pPr>
        <w:pStyle w:val="Body A"/>
        <w:numPr>
          <w:ilvl w:val="0"/>
          <w:numId w:val="2"/>
        </w:numPr>
        <w:bidi w:val="0"/>
        <w:spacing w:after="120" w:line="240" w:lineRule="auto"/>
        <w:ind w:right="0"/>
        <w:jc w:val="both"/>
        <w:rPr>
          <w:rFonts w:ascii="Times New Roman" w:hAnsi="Times New Roman"/>
          <w:b w:val="1"/>
          <w:bCs w:val="1"/>
          <w:sz w:val="24"/>
          <w:szCs w:val="24"/>
          <w:rtl w:val="0"/>
          <w:lang w:val="en-US"/>
        </w:rPr>
      </w:pPr>
      <w:r>
        <w:rPr>
          <w:rFonts w:ascii="Times New Roman" w:hAnsi="Times New Roman"/>
          <w:b w:val="1"/>
          <w:bCs w:val="1"/>
          <w:outline w:val="0"/>
          <w:color w:val="000000"/>
          <w:sz w:val="24"/>
          <w:szCs w:val="24"/>
          <w:u w:color="000000"/>
          <w:rtl w:val="0"/>
          <w:lang w:val="en-US"/>
          <w14:textFill>
            <w14:solidFill>
              <w14:srgbClr w14:val="000000"/>
            </w14:solidFill>
          </w14:textFill>
        </w:rPr>
        <w:t xml:space="preserve">Winner Selection.  </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On or about 10:00am </w:t>
      </w:r>
      <w:r>
        <w:rPr>
          <w:rFonts w:ascii="Times New Roman" w:hAnsi="Times New Roman"/>
          <w:b w:val="0"/>
          <w:bCs w:val="0"/>
          <w:outline w:val="0"/>
          <w:color w:val="000000"/>
          <w:sz w:val="24"/>
          <w:szCs w:val="24"/>
          <w:u w:color="000000"/>
          <w:shd w:val="clear" w:color="auto" w:fill="ffff00"/>
          <w:rtl w:val="0"/>
          <w:lang w:val="en-US"/>
          <w14:textFill>
            <w14:solidFill>
              <w14:srgbClr w14:val="000000"/>
            </w14:solidFill>
          </w14:textFill>
        </w:rPr>
        <w:t>E</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T on </w:t>
      </w:r>
      <w:r>
        <w:rPr>
          <w:rFonts w:ascii="Times New Roman" w:hAnsi="Times New Roman"/>
          <w:b w:val="0"/>
          <w:bCs w:val="0"/>
          <w:outline w:val="0"/>
          <w:color w:val="000000"/>
          <w:sz w:val="24"/>
          <w:szCs w:val="24"/>
          <w:u w:color="000000"/>
          <w:shd w:val="clear" w:color="auto" w:fill="ffff00"/>
          <w:rtl w:val="0"/>
          <w:lang w:val="en-US"/>
          <w14:textFill>
            <w14:solidFill>
              <w14:srgbClr w14:val="000000"/>
            </w14:solidFill>
          </w14:textFill>
        </w:rPr>
        <w:t xml:space="preserve">November 30, 2020, December 1, 2020, December 2, 2020, December 3 and December 4, 2020 the </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Stations will select one (1) entry to receive a prize in a random drawing from all correct and valid entries received by each Station during the Contest </w:t>
      </w:r>
      <w:r>
        <w:rPr>
          <w:rFonts w:ascii="Times New Roman" w:hAnsi="Times New Roman"/>
          <w:b w:val="0"/>
          <w:bCs w:val="0"/>
          <w:outline w:val="0"/>
          <w:color w:val="000000"/>
          <w:sz w:val="24"/>
          <w:szCs w:val="24"/>
          <w:u w:color="000000"/>
          <w:rtl w:val="0"/>
          <w:lang w:val="es-ES_tradnl"/>
          <w14:textFill>
            <w14:solidFill>
              <w14:srgbClr w14:val="000000"/>
            </w14:solidFill>
          </w14:textFill>
        </w:rPr>
        <w:t>Period</w:t>
      </w:r>
      <w:r>
        <w:rPr>
          <w:rFonts w:ascii="Times New Roman" w:hAnsi="Times New Roman"/>
          <w:b w:val="0"/>
          <w:bCs w:val="0"/>
          <w:outline w:val="0"/>
          <w:color w:val="000000"/>
          <w:sz w:val="24"/>
          <w:szCs w:val="24"/>
          <w:u w:color="000000"/>
          <w:rtl w:val="0"/>
          <w:lang w:val="en-US"/>
          <w14:textFill>
            <w14:solidFill>
              <w14:srgbClr w14:val="000000"/>
            </w14:solidFill>
          </w14:textFill>
        </w:rPr>
        <w:t>.  The daily winning entrant will be contacted using the message option on Facebook from their answer post, with the entry and may be awarded the prize (subject to verification of eligibility and compliance with the terms of these rules). Station</w:t>
      </w:r>
      <w:r>
        <w:rPr>
          <w:rFonts w:ascii="Times New Roman" w:hAnsi="Times New Roman" w:hint="default"/>
          <w:b w:val="0"/>
          <w:bCs w:val="0"/>
          <w:outline w:val="0"/>
          <w:color w:val="000000"/>
          <w:sz w:val="24"/>
          <w:szCs w:val="24"/>
          <w:u w:color="000000"/>
          <w:rtl w:val="0"/>
          <w:lang w:val="en-US"/>
          <w14:textFill>
            <w14:solidFill>
              <w14:srgbClr w14:val="000000"/>
            </w14:solidFill>
          </w14:textFill>
        </w:rPr>
        <w:t>’</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  </w:t>
      </w:r>
    </w:p>
    <w:p>
      <w:pPr>
        <w:pStyle w:val="Body A"/>
        <w:numPr>
          <w:ilvl w:val="0"/>
          <w:numId w:val="2"/>
        </w:numPr>
        <w:bidi w:val="0"/>
        <w:spacing w:after="120" w:line="240" w:lineRule="auto"/>
        <w:ind w:right="0"/>
        <w:jc w:val="both"/>
        <w:rPr>
          <w:rFonts w:ascii="Times New Roman" w:hAnsi="Times New Roman"/>
          <w:b w:val="1"/>
          <w:bCs w:val="1"/>
          <w:sz w:val="24"/>
          <w:szCs w:val="24"/>
          <w:rtl w:val="0"/>
          <w:lang w:val="en-US"/>
        </w:rPr>
      </w:pPr>
      <w:r>
        <w:rPr>
          <w:rFonts w:ascii="Times New Roman" w:hAnsi="Times New Roman"/>
          <w:b w:val="1"/>
          <w:bCs w:val="1"/>
          <w:outline w:val="0"/>
          <w:color w:val="000000"/>
          <w:sz w:val="24"/>
          <w:szCs w:val="24"/>
          <w:u w:color="000000"/>
          <w:rtl w:val="0"/>
          <w:lang w:val="en-US"/>
          <w14:textFill>
            <w14:solidFill>
              <w14:srgbClr w14:val="000000"/>
            </w14:solidFill>
          </w14:textFill>
        </w:rPr>
        <w:t>Verification of Potential Winner.</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rFonts w:ascii="Times New Roman" w:hAnsi="Times New Roman"/>
          <w:b w:val="1"/>
          <w:bCs w:val="1"/>
          <w:outline w:val="0"/>
          <w:color w:val="000000"/>
          <w:sz w:val="24"/>
          <w:szCs w:val="24"/>
          <w:u w:color="000000"/>
          <w:rtl w:val="0"/>
          <w:lang w:val="en-US"/>
          <w14:textFill>
            <w14:solidFill>
              <w14:srgbClr w14:val="000000"/>
            </w14:solidFill>
          </w14:textFill>
        </w:rPr>
        <w:t xml:space="preserve"> </w:t>
      </w:r>
    </w:p>
    <w:p>
      <w:pPr>
        <w:pStyle w:val="Body A"/>
        <w:numPr>
          <w:ilvl w:val="0"/>
          <w:numId w:val="2"/>
        </w:numPr>
        <w:bidi w:val="0"/>
        <w:spacing w:after="120" w:line="240" w:lineRule="auto"/>
        <w:ind w:right="0"/>
        <w:jc w:val="both"/>
        <w:rPr>
          <w:rFonts w:ascii="Times New Roman" w:hAnsi="Times New Roman"/>
          <w:b w:val="1"/>
          <w:bCs w:val="1"/>
          <w:sz w:val="24"/>
          <w:szCs w:val="24"/>
          <w:rtl w:val="0"/>
          <w:lang w:val="en-US"/>
        </w:rPr>
      </w:pPr>
      <w:r>
        <w:rPr>
          <w:rFonts w:ascii="Times New Roman" w:hAnsi="Times New Roman"/>
          <w:b w:val="1"/>
          <w:bCs w:val="1"/>
          <w:outline w:val="0"/>
          <w:color w:val="000000"/>
          <w:sz w:val="24"/>
          <w:szCs w:val="24"/>
          <w:u w:color="000000"/>
          <w:rtl w:val="0"/>
          <w:lang w:val="en-US"/>
          <w14:textFill>
            <w14:solidFill>
              <w14:srgbClr w14:val="000000"/>
            </w14:solidFill>
          </w14:textFill>
        </w:rPr>
        <w:t xml:space="preserve">Prize.  </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Five (5) prizes (each, a </w:t>
      </w:r>
      <w:r>
        <w:rPr>
          <w:rFonts w:ascii="Times New Roman" w:hAnsi="Times New Roman" w:hint="default"/>
          <w:b w:val="0"/>
          <w:bCs w:val="0"/>
          <w:outline w:val="0"/>
          <w:color w:val="000000"/>
          <w:sz w:val="24"/>
          <w:szCs w:val="24"/>
          <w:u w:color="000000"/>
          <w:rtl w:val="0"/>
          <w:lang w:val="en-US"/>
          <w14:textFill>
            <w14:solidFill>
              <w14:srgbClr w14:val="000000"/>
            </w14:solidFill>
          </w14:textFill>
        </w:rPr>
        <w:t>“</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Prize) will be awarded in this Contest.  The Prize is </w:t>
      </w:r>
      <w:r>
        <w:rPr>
          <w:rFonts w:ascii="Times New Roman" w:hAnsi="Times New Roman"/>
          <w:b w:val="0"/>
          <w:bCs w:val="0"/>
          <w:outline w:val="0"/>
          <w:color w:val="000000"/>
          <w:sz w:val="24"/>
          <w:szCs w:val="24"/>
          <w:u w:color="000000"/>
          <w:shd w:val="clear" w:color="auto" w:fill="ffff00"/>
          <w:rtl w:val="0"/>
          <w:lang w:val="en-US"/>
          <w14:textFill>
            <w14:solidFill>
              <w14:srgbClr w14:val="000000"/>
            </w14:solidFill>
          </w14:textFill>
        </w:rPr>
        <w:t xml:space="preserve">a copy of </w:t>
      </w:r>
      <w:r>
        <w:rPr>
          <w:rFonts w:ascii="Times New Roman" w:hAnsi="Times New Roman" w:hint="default"/>
          <w:b w:val="0"/>
          <w:bCs w:val="0"/>
          <w:outline w:val="0"/>
          <w:color w:val="000000"/>
          <w:sz w:val="24"/>
          <w:szCs w:val="24"/>
          <w:u w:color="000000"/>
          <w:shd w:val="clear" w:color="auto" w:fill="ffff00"/>
          <w:rtl w:val="0"/>
          <w:lang w:val="en-US"/>
          <w14:textFill>
            <w14:solidFill>
              <w14:srgbClr w14:val="000000"/>
            </w14:solidFill>
          </w14:textFill>
        </w:rPr>
        <w:t>“</w:t>
      </w:r>
      <w:r>
        <w:rPr>
          <w:rFonts w:ascii="Times New Roman" w:hAnsi="Times New Roman"/>
          <w:b w:val="0"/>
          <w:bCs w:val="0"/>
          <w:outline w:val="0"/>
          <w:color w:val="000000"/>
          <w:sz w:val="24"/>
          <w:szCs w:val="24"/>
          <w:u w:color="000000"/>
          <w:shd w:val="clear" w:color="auto" w:fill="ffff00"/>
          <w:rtl w:val="0"/>
          <w:lang w:val="en-US"/>
          <w14:textFill>
            <w14:solidFill>
              <w14:srgbClr w14:val="000000"/>
            </w14:solidFill>
          </w14:textFill>
        </w:rPr>
        <w:t>MTV: The Throwback Music Party Game and an Apple TV 4K.</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 </w:t>
      </w:r>
      <w:r>
        <w:rPr>
          <w:rFonts w:ascii="Times New Roman" w:hAnsi="Times New Roman"/>
          <w:b w:val="1"/>
          <w:bCs w:val="1"/>
          <w:outline w:val="0"/>
          <w:color w:val="000000"/>
          <w:sz w:val="24"/>
          <w:szCs w:val="24"/>
          <w:u w:color="000000"/>
          <w:rtl w:val="0"/>
          <w:lang w:val="en-US"/>
          <w14:textFill>
            <w14:solidFill>
              <w14:srgbClr w14:val="000000"/>
            </w14:solidFill>
          </w14:textFill>
        </w:rPr>
        <w:t xml:space="preserve">Approximate retail value of each Prize is   Two Hundred Eighteen Dollars and Ninety Nine Cents ($218.99) ($19.99 for MTV Game and $199.00 for Apple TV 4K). </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Winner is responsible for all taxes associated with prize receipt and/or use.  Odds of winning the Prize depend on a number of factors including the number of eligible entries received during the Contest Period and listeners participating at any given time.  </w:t>
      </w:r>
    </w:p>
    <w:p>
      <w:pPr>
        <w:pStyle w:val="Normal (Web)"/>
        <w:shd w:val="clear" w:color="auto" w:fill="ffffff"/>
        <w:ind w:left="720" w:firstLine="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pPr>
        <w:pStyle w:val="Normal (Web)"/>
        <w:shd w:val="clear" w:color="auto" w:fill="ffffff"/>
        <w:ind w:left="720" w:firstLine="0"/>
        <w:rPr>
          <w:outline w:val="0"/>
          <w:color w:val="000000"/>
          <w:u w:color="000000"/>
          <w14:textFill>
            <w14:solidFill>
              <w14:srgbClr w14:val="000000"/>
            </w14:solidFill>
          </w14:textFill>
        </w:rPr>
      </w:pPr>
    </w:p>
    <w:p>
      <w:pPr>
        <w:pStyle w:val="Normal (Web)"/>
        <w:shd w:val="clear" w:color="auto" w:fill="ffffff"/>
        <w:ind w:left="720" w:firstLine="0"/>
        <w:rPr>
          <w:outline w:val="0"/>
          <w:color w:val="000000"/>
          <w:sz w:val="20"/>
          <w:szCs w:val="20"/>
          <w:u w:color="000000"/>
          <w14:textFill>
            <w14:solidFill>
              <w14:srgbClr w14:val="000000"/>
            </w14:solidFill>
          </w14:textFill>
        </w:rPr>
      </w:pPr>
    </w:p>
    <w:p>
      <w:pPr>
        <w:pStyle w:val="Body A"/>
        <w:numPr>
          <w:ilvl w:val="0"/>
          <w:numId w:val="2"/>
        </w:numPr>
        <w:bidi w:val="0"/>
        <w:spacing w:after="120" w:line="240" w:lineRule="auto"/>
        <w:ind w:right="0"/>
        <w:jc w:val="both"/>
        <w:rPr>
          <w:rFonts w:ascii="Times New Roman" w:hAnsi="Times New Roman"/>
          <w:b w:val="1"/>
          <w:bCs w:val="1"/>
          <w:sz w:val="24"/>
          <w:szCs w:val="24"/>
          <w:rtl w:val="0"/>
          <w:lang w:val="en-US"/>
        </w:rPr>
      </w:pPr>
      <w:r>
        <w:rPr>
          <w:rFonts w:ascii="Times New Roman" w:hAnsi="Times New Roman"/>
          <w:b w:val="1"/>
          <w:bCs w:val="1"/>
          <w:outline w:val="0"/>
          <w:color w:val="000000"/>
          <w:sz w:val="24"/>
          <w:szCs w:val="24"/>
          <w:u w:color="000000"/>
          <w:rtl w:val="0"/>
          <w:lang w:val="en-US"/>
          <w14:textFill>
            <w14:solidFill>
              <w14:srgbClr w14:val="000000"/>
            </w14:solidFill>
          </w14:textFill>
        </w:rPr>
        <w:t xml:space="preserve">Entry Conditions and Release. </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By entering, each participant agrees to: (a) comply with and be bound by these Official Rules and the decisions of the Station, which are binding and final in all matters relating to this Contest; (b) release and hold harmless Stations, Cumulus Broadcasting LLC,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w:t>
      </w:r>
      <w:r>
        <w:rPr>
          <w:rFonts w:ascii="Times New Roman" w:hAnsi="Times New Roman" w:hint="default"/>
          <w:b w:val="0"/>
          <w:bCs w:val="0"/>
          <w:outline w:val="0"/>
          <w:color w:val="000000"/>
          <w:sz w:val="24"/>
          <w:szCs w:val="24"/>
          <w:u w:color="000000"/>
          <w:rtl w:val="0"/>
          <w:lang w:val="en-US"/>
          <w14:textFill>
            <w14:solidFill>
              <w14:srgbClr w14:val="000000"/>
            </w14:solidFill>
          </w14:textFill>
        </w:rPr>
        <w:t>“</w:t>
      </w:r>
      <w:r>
        <w:rPr>
          <w:rFonts w:ascii="Times New Roman" w:hAnsi="Times New Roman"/>
          <w:b w:val="0"/>
          <w:bCs w:val="0"/>
          <w:outline w:val="0"/>
          <w:color w:val="000000"/>
          <w:sz w:val="24"/>
          <w:szCs w:val="24"/>
          <w:u w:color="000000"/>
          <w:rtl w:val="0"/>
          <w:lang w:val="en-US"/>
          <w14:textFill>
            <w14:solidFill>
              <w14:srgbClr w14:val="000000"/>
            </w14:solidFill>
          </w14:textFill>
        </w:rPr>
        <w:t>Released Parties</w:t>
      </w:r>
      <w:r>
        <w:rPr>
          <w:rFonts w:ascii="Times New Roman" w:hAnsi="Times New Roman" w:hint="default"/>
          <w:b w:val="0"/>
          <w:bCs w:val="0"/>
          <w:outline w:val="0"/>
          <w:color w:val="000000"/>
          <w:sz w:val="24"/>
          <w:szCs w:val="24"/>
          <w:u w:color="000000"/>
          <w:rtl w:val="0"/>
          <w:lang w:val="en-US"/>
          <w14:textFill>
            <w14:solidFill>
              <w14:srgbClr w14:val="000000"/>
            </w14:solidFill>
          </w14:textFill>
        </w:rPr>
        <w:t>”</w:t>
      </w:r>
      <w:r>
        <w:rPr>
          <w:rFonts w:ascii="Times New Roman" w:hAnsi="Times New Roman"/>
          <w:b w:val="0"/>
          <w:bCs w:val="0"/>
          <w:outline w:val="0"/>
          <w:color w:val="000000"/>
          <w:sz w:val="24"/>
          <w:szCs w:val="24"/>
          <w:u w:color="000000"/>
          <w:rtl w:val="0"/>
          <w:lang w:val="en-US"/>
          <w14:textFill>
            <w14:solidFill>
              <w14:srgbClr w14:val="000000"/>
            </w14:solidFill>
          </w14:textFill>
        </w:rPr>
        <w:t>)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w:t>
      </w:r>
      <w:r>
        <w:rPr>
          <w:rFonts w:ascii="Times New Roman" w:hAnsi="Times New Roman" w:hint="default"/>
          <w:b w:val="0"/>
          <w:bCs w:val="0"/>
          <w:outline w:val="0"/>
          <w:color w:val="000000"/>
          <w:sz w:val="24"/>
          <w:szCs w:val="24"/>
          <w:u w:color="000000"/>
          <w:rtl w:val="0"/>
          <w:lang w:val="en-US"/>
          <w14:textFill>
            <w14:solidFill>
              <w14:srgbClr w14:val="000000"/>
            </w14:solidFill>
          </w14:textFill>
        </w:rPr>
        <w:t>’</w:t>
      </w:r>
      <w:r>
        <w:rPr>
          <w:rFonts w:ascii="Times New Roman" w:hAnsi="Times New Roman"/>
          <w:b w:val="0"/>
          <w:bCs w:val="0"/>
          <w:outline w:val="0"/>
          <w:color w:val="000000"/>
          <w:sz w:val="24"/>
          <w:szCs w:val="24"/>
          <w:u w:color="000000"/>
          <w:rtl w:val="0"/>
          <w:lang w:val="en-US"/>
          <w14:textFill>
            <w14:solidFill>
              <w14:srgbClr w14:val="000000"/>
            </w14:solidFill>
          </w14:textFill>
        </w:rPr>
        <w: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w:t>
      </w:r>
      <w:r>
        <w:rPr>
          <w:rFonts w:ascii="Times New Roman" w:hAnsi="Times New Roman" w:hint="default"/>
          <w:b w:val="0"/>
          <w:bCs w:val="0"/>
          <w:outline w:val="0"/>
          <w:color w:val="000000"/>
          <w:sz w:val="24"/>
          <w:szCs w:val="24"/>
          <w:u w:color="000000"/>
          <w:rtl w:val="0"/>
          <w:lang w:val="en-US"/>
          <w14:textFill>
            <w14:solidFill>
              <w14:srgbClr w14:val="000000"/>
            </w14:solidFill>
          </w14:textFill>
        </w:rPr>
        <w:t xml:space="preserve">’ </w:t>
      </w:r>
      <w:r>
        <w:rPr>
          <w:rFonts w:ascii="Times New Roman" w:hAnsi="Times New Roman"/>
          <w:b w:val="0"/>
          <w:bCs w:val="0"/>
          <w:outline w:val="0"/>
          <w:color w:val="000000"/>
          <w:sz w:val="24"/>
          <w:szCs w:val="24"/>
          <w:u w:color="000000"/>
          <w:rtl w:val="0"/>
          <w:lang w:val="en-US"/>
          <w14:textFill>
            <w14:solidFill>
              <w14:srgbClr w14:val="000000"/>
            </w14:solidFill>
          </w14:textFill>
        </w:rPr>
        <w:t>fees) arising out of or relating to an entrant's participation in the Contest and/or entrant</w:t>
      </w:r>
      <w:r>
        <w:rPr>
          <w:rFonts w:ascii="Times New Roman" w:hAnsi="Times New Roman" w:hint="default"/>
          <w:b w:val="0"/>
          <w:bCs w:val="0"/>
          <w:outline w:val="0"/>
          <w:color w:val="000000"/>
          <w:sz w:val="24"/>
          <w:szCs w:val="24"/>
          <w:u w:color="000000"/>
          <w:rtl w:val="0"/>
          <w:lang w:val="en-US"/>
          <w14:textFill>
            <w14:solidFill>
              <w14:srgbClr w14:val="000000"/>
            </w14:solidFill>
          </w14:textFill>
        </w:rPr>
        <w:t>’</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s acceptance, use, non-use or misuse of the prize. </w:t>
      </w:r>
    </w:p>
    <w:p>
      <w:pPr>
        <w:pStyle w:val="Body A"/>
        <w:numPr>
          <w:ilvl w:val="0"/>
          <w:numId w:val="2"/>
        </w:numPr>
        <w:bidi w:val="0"/>
        <w:spacing w:after="120" w:line="240" w:lineRule="auto"/>
        <w:ind w:right="0"/>
        <w:jc w:val="both"/>
        <w:rPr>
          <w:rFonts w:ascii="Times New Roman" w:hAnsi="Times New Roman"/>
          <w:b w:val="1"/>
          <w:bCs w:val="1"/>
          <w:sz w:val="24"/>
          <w:szCs w:val="24"/>
          <w:rtl w:val="0"/>
          <w:lang w:val="en-US"/>
        </w:rPr>
      </w:pPr>
      <w:r>
        <w:rPr>
          <w:rFonts w:ascii="Times New Roman" w:hAnsi="Times New Roman"/>
          <w:b w:val="1"/>
          <w:bCs w:val="1"/>
          <w:outline w:val="0"/>
          <w:color w:val="000000"/>
          <w:sz w:val="24"/>
          <w:szCs w:val="24"/>
          <w:u w:color="000000"/>
          <w:rtl w:val="0"/>
          <w:lang w:val="en-US"/>
          <w14:textFill>
            <w14:solidFill>
              <w14:srgbClr w14:val="000000"/>
            </w14:solidFill>
          </w14:textFill>
        </w:rPr>
        <w:t>Publicity.</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 Except where prohibited, participation in the Contest constitutes winner</w:t>
      </w:r>
      <w:r>
        <w:rPr>
          <w:rFonts w:ascii="Times New Roman" w:hAnsi="Times New Roman" w:hint="default"/>
          <w:b w:val="0"/>
          <w:bCs w:val="0"/>
          <w:outline w:val="0"/>
          <w:color w:val="000000"/>
          <w:sz w:val="24"/>
          <w:szCs w:val="24"/>
          <w:u w:color="000000"/>
          <w:rtl w:val="0"/>
          <w:lang w:val="en-US"/>
          <w14:textFill>
            <w14:solidFill>
              <w14:srgbClr w14:val="000000"/>
            </w14:solidFill>
          </w14:textFill>
        </w:rPr>
        <w:t>’</w:t>
      </w:r>
      <w:r>
        <w:rPr>
          <w:rFonts w:ascii="Times New Roman" w:hAnsi="Times New Roman"/>
          <w:b w:val="0"/>
          <w:bCs w:val="0"/>
          <w:outline w:val="0"/>
          <w:color w:val="000000"/>
          <w:sz w:val="24"/>
          <w:szCs w:val="24"/>
          <w:u w:color="000000"/>
          <w:rtl w:val="0"/>
          <w:lang w:val="en-US"/>
          <w14:textFill>
            <w14:solidFill>
              <w14:srgbClr w14:val="000000"/>
            </w14:solidFill>
          </w14:textFill>
        </w:rPr>
        <w:t>s consent to use by the Station and its agent of winner</w:t>
      </w:r>
      <w:r>
        <w:rPr>
          <w:rFonts w:ascii="Times New Roman" w:hAnsi="Times New Roman" w:hint="default"/>
          <w:b w:val="0"/>
          <w:bCs w:val="0"/>
          <w:outline w:val="0"/>
          <w:color w:val="000000"/>
          <w:sz w:val="24"/>
          <w:szCs w:val="24"/>
          <w:u w:color="000000"/>
          <w:rtl w:val="0"/>
          <w:lang w:val="en-US"/>
          <w14:textFill>
            <w14:solidFill>
              <w14:srgbClr w14:val="000000"/>
            </w14:solidFill>
          </w14:textFill>
        </w:rPr>
        <w:t>’</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s name, likeness, photograph, voice, opinions and/or biographical information (including hometown and state) for promotional purposes in any media, worldwide, without further payment or consideration, unless otherwise prohibited by law. </w:t>
      </w:r>
    </w:p>
    <w:p>
      <w:pPr>
        <w:pStyle w:val="Body A"/>
        <w:numPr>
          <w:ilvl w:val="0"/>
          <w:numId w:val="2"/>
        </w:numPr>
        <w:bidi w:val="0"/>
        <w:spacing w:after="120" w:line="240" w:lineRule="auto"/>
        <w:ind w:right="0"/>
        <w:jc w:val="both"/>
        <w:rPr>
          <w:rFonts w:ascii="Times New Roman" w:hAnsi="Times New Roman"/>
          <w:b w:val="1"/>
          <w:bCs w:val="1"/>
          <w:sz w:val="24"/>
          <w:szCs w:val="24"/>
          <w:rtl w:val="0"/>
          <w:lang w:val="pt-PT"/>
        </w:rPr>
      </w:pPr>
      <w:r>
        <w:rPr>
          <w:rFonts w:ascii="Times New Roman" w:hAnsi="Times New Roman"/>
          <w:b w:val="1"/>
          <w:bCs w:val="1"/>
          <w:outline w:val="0"/>
          <w:color w:val="000000"/>
          <w:sz w:val="24"/>
          <w:szCs w:val="24"/>
          <w:u w:color="000000"/>
          <w:rtl w:val="0"/>
          <w:lang w:val="pt-PT"/>
          <w14:textFill>
            <w14:solidFill>
              <w14:srgbClr w14:val="000000"/>
            </w14:solidFill>
          </w14:textFill>
        </w:rPr>
        <w:t xml:space="preserve">Taxes.  </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pPr>
        <w:pStyle w:val="Body A"/>
        <w:numPr>
          <w:ilvl w:val="0"/>
          <w:numId w:val="2"/>
        </w:numPr>
        <w:bidi w:val="0"/>
        <w:spacing w:after="120" w:line="240" w:lineRule="auto"/>
        <w:ind w:right="0"/>
        <w:jc w:val="both"/>
        <w:rPr>
          <w:rFonts w:ascii="Times New Roman" w:hAnsi="Times New Roman"/>
          <w:b w:val="1"/>
          <w:bCs w:val="1"/>
          <w:sz w:val="24"/>
          <w:szCs w:val="24"/>
          <w:rtl w:val="0"/>
          <w:lang w:val="en-US"/>
        </w:rPr>
      </w:pPr>
      <w:r>
        <w:rPr>
          <w:rFonts w:ascii="Times New Roman" w:hAnsi="Times New Roman"/>
          <w:b w:val="1"/>
          <w:bCs w:val="1"/>
          <w:outline w:val="0"/>
          <w:color w:val="000000"/>
          <w:sz w:val="24"/>
          <w:szCs w:val="24"/>
          <w:u w:color="000000"/>
          <w:rtl w:val="0"/>
          <w:lang w:val="en-US"/>
          <w14:textFill>
            <w14:solidFill>
              <w14:srgbClr w14:val="000000"/>
            </w14:solidFill>
          </w14:textFill>
        </w:rPr>
        <w:t>General Conditions.</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 Station reserves the right to cancel, suspend and/or modify the Contest, or any part of it, if any fraud, technical failures or any other factor beyond Station</w:t>
      </w:r>
      <w:r>
        <w:rPr>
          <w:rFonts w:ascii="Times New Roman" w:hAnsi="Times New Roman" w:hint="default"/>
          <w:b w:val="0"/>
          <w:bCs w:val="0"/>
          <w:outline w:val="0"/>
          <w:color w:val="000000"/>
          <w:sz w:val="24"/>
          <w:szCs w:val="24"/>
          <w:u w:color="000000"/>
          <w:rtl w:val="0"/>
          <w:lang w:val="en-US"/>
          <w14:textFill>
            <w14:solidFill>
              <w14:srgbClr w14:val="000000"/>
            </w14:solidFill>
          </w14:textFill>
        </w:rPr>
        <w:t>’</w:t>
      </w:r>
      <w:r>
        <w:rPr>
          <w:rFonts w:ascii="Times New Roman" w:hAnsi="Times New Roman"/>
          <w:b w:val="0"/>
          <w:bCs w:val="0"/>
          <w:outline w:val="0"/>
          <w:color w:val="000000"/>
          <w:sz w:val="24"/>
          <w:szCs w:val="24"/>
          <w:u w:color="000000"/>
          <w:rtl w:val="0"/>
          <w:lang w:val="en-US"/>
          <w14:textFill>
            <w14:solidFill>
              <w14:srgbClr w14:val="000000"/>
            </w14:solidFill>
          </w14:textFill>
        </w:rPr>
        <w:t>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w:t>
      </w:r>
      <w:r>
        <w:rPr>
          <w:rFonts w:ascii="Times New Roman" w:hAnsi="Times New Roman" w:hint="default"/>
          <w:b w:val="0"/>
          <w:bCs w:val="0"/>
          <w:outline w:val="0"/>
          <w:color w:val="000000"/>
          <w:sz w:val="24"/>
          <w:szCs w:val="24"/>
          <w:u w:color="000000"/>
          <w:rtl w:val="0"/>
          <w:lang w:val="en-US"/>
          <w14:textFill>
            <w14:solidFill>
              <w14:srgbClr w14:val="000000"/>
            </w14:solidFill>
          </w14:textFill>
        </w:rPr>
        <w:t>’</w:t>
      </w:r>
      <w:r>
        <w:rPr>
          <w:rFonts w:ascii="Times New Roman" w:hAnsi="Times New Roman"/>
          <w:b w:val="0"/>
          <w:bCs w:val="0"/>
          <w:outline w:val="0"/>
          <w:color w:val="000000"/>
          <w:sz w:val="24"/>
          <w:szCs w:val="24"/>
          <w:u w:color="000000"/>
          <w:rtl w:val="0"/>
          <w:lang w:val="en-US"/>
          <w14:textFill>
            <w14:solidFill>
              <w14:srgbClr w14:val="000000"/>
            </w14:solidFill>
          </w14:textFill>
        </w:rPr>
        <w:t>s failure to enforce any term of these Official Rules shall not constitute a waiver of that provision.</w:t>
      </w:r>
    </w:p>
    <w:p>
      <w:pPr>
        <w:pStyle w:val="Body A"/>
        <w:numPr>
          <w:ilvl w:val="0"/>
          <w:numId w:val="2"/>
        </w:numPr>
        <w:bidi w:val="0"/>
        <w:spacing w:after="120" w:line="240" w:lineRule="auto"/>
        <w:ind w:right="0"/>
        <w:jc w:val="both"/>
        <w:rPr>
          <w:rFonts w:ascii="Times New Roman" w:hAnsi="Times New Roman"/>
          <w:b w:val="1"/>
          <w:bCs w:val="1"/>
          <w:sz w:val="24"/>
          <w:szCs w:val="24"/>
          <w:rtl w:val="0"/>
          <w:lang w:val="en-US"/>
        </w:rPr>
      </w:pPr>
      <w:r>
        <w:rPr>
          <w:rFonts w:ascii="Times New Roman" w:hAnsi="Times New Roman"/>
          <w:b w:val="1"/>
          <w:bCs w:val="1"/>
          <w:outline w:val="0"/>
          <w:color w:val="000000"/>
          <w:sz w:val="24"/>
          <w:szCs w:val="24"/>
          <w:u w:color="000000"/>
          <w:rtl w:val="0"/>
          <w:lang w:val="en-US"/>
          <w14:textFill>
            <w14:solidFill>
              <w14:srgbClr w14:val="000000"/>
            </w14:solidFill>
          </w14:textFill>
        </w:rPr>
        <w:t>Limitations of Liability.</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w:t>
      </w:r>
      <w:r>
        <w:rPr>
          <w:rFonts w:ascii="Times New Roman" w:hAnsi="Times New Roman" w:hint="default"/>
          <w:b w:val="0"/>
          <w:bCs w:val="0"/>
          <w:outline w:val="0"/>
          <w:color w:val="000000"/>
          <w:sz w:val="24"/>
          <w:szCs w:val="24"/>
          <w:u w:color="000000"/>
          <w:rtl w:val="0"/>
          <w:lang w:val="en-US"/>
          <w14:textFill>
            <w14:solidFill>
              <w14:srgbClr w14:val="000000"/>
            </w14:solidFill>
          </w14:textFill>
        </w:rPr>
        <w:t>’</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pPr>
        <w:pStyle w:val="Body A"/>
        <w:numPr>
          <w:ilvl w:val="0"/>
          <w:numId w:val="2"/>
        </w:numPr>
        <w:bidi w:val="0"/>
        <w:spacing w:after="120" w:line="240" w:lineRule="auto"/>
        <w:ind w:right="0"/>
        <w:jc w:val="both"/>
        <w:rPr>
          <w:rFonts w:ascii="Times New Roman" w:hAnsi="Times New Roman"/>
          <w:b w:val="1"/>
          <w:bCs w:val="1"/>
          <w:sz w:val="24"/>
          <w:szCs w:val="24"/>
          <w:rtl w:val="0"/>
          <w:lang w:val="pt-PT"/>
        </w:rPr>
      </w:pPr>
      <w:r>
        <w:rPr>
          <w:rFonts w:ascii="Times New Roman" w:hAnsi="Times New Roman"/>
          <w:b w:val="1"/>
          <w:bCs w:val="1"/>
          <w:outline w:val="0"/>
          <w:color w:val="000000"/>
          <w:sz w:val="24"/>
          <w:szCs w:val="24"/>
          <w:u w:color="000000"/>
          <w:rtl w:val="0"/>
          <w:lang w:val="pt-PT"/>
          <w14:textFill>
            <w14:solidFill>
              <w14:srgbClr w14:val="000000"/>
            </w14:solidFill>
          </w14:textFill>
        </w:rPr>
        <w:t>Disputes.</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w:t>
      </w:r>
      <w:r>
        <w:rPr>
          <w:rFonts w:ascii="Times New Roman" w:hAnsi="Times New Roman" w:hint="default"/>
          <w:b w:val="0"/>
          <w:bCs w:val="0"/>
          <w:outline w:val="0"/>
          <w:color w:val="000000"/>
          <w:sz w:val="24"/>
          <w:szCs w:val="24"/>
          <w:u w:color="000000"/>
          <w:rtl w:val="0"/>
          <w:lang w:val="en-US"/>
          <w14:textFill>
            <w14:solidFill>
              <w14:srgbClr w14:val="000000"/>
            </w14:solidFill>
          </w14:textFill>
        </w:rPr>
        <w:t>’</w:t>
      </w:r>
      <w:r>
        <w:rPr>
          <w:rFonts w:ascii="Times New Roman" w:hAnsi="Times New Roman"/>
          <w:b w:val="0"/>
          <w:bCs w:val="0"/>
          <w:outline w:val="0"/>
          <w:color w:val="000000"/>
          <w:sz w:val="24"/>
          <w:szCs w:val="24"/>
          <w:u w:color="000000"/>
          <w:rtl w:val="0"/>
          <w:lang w:val="en-US"/>
          <w14:textFill>
            <w14:solidFill>
              <w14:srgbClr w14:val="000000"/>
            </w14:solidFill>
          </w14:textFill>
        </w:rPr>
        <w:t>s listening area; (iii) any and all claims, judgments and awards shall be limited to actual out-of-pocket costs incurred, including costs associated with entering this Contest, but in no event attorneys</w:t>
      </w:r>
      <w:r>
        <w:rPr>
          <w:rFonts w:ascii="Times New Roman" w:hAnsi="Times New Roman" w:hint="default"/>
          <w:b w:val="0"/>
          <w:bCs w:val="0"/>
          <w:outline w:val="0"/>
          <w:color w:val="000000"/>
          <w:sz w:val="24"/>
          <w:szCs w:val="24"/>
          <w:u w:color="000000"/>
          <w:rtl w:val="0"/>
          <w:lang w:val="en-US"/>
          <w14:textFill>
            <w14:solidFill>
              <w14:srgbClr w14:val="000000"/>
            </w14:solidFill>
          </w14:textFill>
        </w:rPr>
        <w:t xml:space="preserve">’ </w:t>
      </w:r>
      <w:r>
        <w:rPr>
          <w:rFonts w:ascii="Times New Roman" w:hAnsi="Times New Roman"/>
          <w:b w:val="0"/>
          <w:bCs w:val="0"/>
          <w:outline w:val="0"/>
          <w:color w:val="000000"/>
          <w:sz w:val="24"/>
          <w:szCs w:val="24"/>
          <w:u w:color="000000"/>
          <w:rtl w:val="0"/>
          <w:lang w:val="en-US"/>
          <w14:textFill>
            <w14:solidFill>
              <w14:srgbClr w14:val="000000"/>
            </w14:solidFill>
          </w14:textFill>
        </w:rPr>
        <w:t>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pPr>
        <w:pStyle w:val="Body A"/>
        <w:numPr>
          <w:ilvl w:val="0"/>
          <w:numId w:val="2"/>
        </w:numPr>
        <w:bidi w:val="0"/>
        <w:spacing w:after="120" w:line="240" w:lineRule="auto"/>
        <w:ind w:right="0"/>
        <w:jc w:val="both"/>
        <w:rPr>
          <w:rFonts w:ascii="Times New Roman" w:hAnsi="Times New Roman"/>
          <w:b w:val="1"/>
          <w:bCs w:val="1"/>
          <w:sz w:val="24"/>
          <w:szCs w:val="24"/>
          <w:rtl w:val="0"/>
          <w:lang w:val="fr-FR"/>
        </w:rPr>
      </w:pPr>
      <w:r>
        <w:rPr>
          <w:rFonts w:ascii="Times New Roman" w:hAnsi="Times New Roman"/>
          <w:b w:val="1"/>
          <w:bCs w:val="1"/>
          <w:outline w:val="0"/>
          <w:color w:val="000000"/>
          <w:sz w:val="24"/>
          <w:szCs w:val="24"/>
          <w:u w:color="000000"/>
          <w:rtl w:val="0"/>
          <w:lang w:val="fr-FR"/>
          <w14:textFill>
            <w14:solidFill>
              <w14:srgbClr w14:val="000000"/>
            </w14:solidFill>
          </w14:textFill>
        </w:rPr>
        <w:t>Entrant</w:t>
      </w:r>
      <w:r>
        <w:rPr>
          <w:rFonts w:ascii="Times New Roman" w:hAnsi="Times New Roman" w:hint="default"/>
          <w:b w:val="1"/>
          <w:bCs w:val="1"/>
          <w:outline w:val="0"/>
          <w:color w:val="000000"/>
          <w:sz w:val="24"/>
          <w:szCs w:val="24"/>
          <w:u w:color="000000"/>
          <w:rtl w:val="0"/>
          <w:lang w:val="en-US"/>
          <w14:textFill>
            <w14:solidFill>
              <w14:srgbClr w14:val="000000"/>
            </w14:solidFill>
          </w14:textFill>
        </w:rPr>
        <w:t>’</w:t>
      </w:r>
      <w:r>
        <w:rPr>
          <w:rFonts w:ascii="Times New Roman" w:hAnsi="Times New Roman"/>
          <w:b w:val="1"/>
          <w:bCs w:val="1"/>
          <w:outline w:val="0"/>
          <w:color w:val="000000"/>
          <w:sz w:val="24"/>
          <w:szCs w:val="24"/>
          <w:u w:color="000000"/>
          <w:rtl w:val="0"/>
          <w:lang w:val="en-US"/>
          <w14:textFill>
            <w14:solidFill>
              <w14:srgbClr w14:val="000000"/>
            </w14:solidFill>
          </w14:textFill>
        </w:rPr>
        <w:t>s Personal Information.</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 Information collected from entrants is subject to Station</w:t>
      </w:r>
      <w:r>
        <w:rPr>
          <w:rFonts w:ascii="Times New Roman" w:hAnsi="Times New Roman" w:hint="default"/>
          <w:b w:val="0"/>
          <w:bCs w:val="0"/>
          <w:outline w:val="0"/>
          <w:color w:val="000000"/>
          <w:sz w:val="24"/>
          <w:szCs w:val="24"/>
          <w:u w:color="000000"/>
          <w:rtl w:val="0"/>
          <w:lang w:val="en-US"/>
          <w14:textFill>
            <w14:solidFill>
              <w14:srgbClr w14:val="000000"/>
            </w14:solidFill>
          </w14:textFill>
        </w:rPr>
        <w:t>’</w:t>
      </w:r>
      <w:r>
        <w:rPr>
          <w:rFonts w:ascii="Times New Roman" w:hAnsi="Times New Roman"/>
          <w:b w:val="0"/>
          <w:bCs w:val="0"/>
          <w:outline w:val="0"/>
          <w:color w:val="000000"/>
          <w:sz w:val="24"/>
          <w:szCs w:val="24"/>
          <w:u w:color="000000"/>
          <w:rtl w:val="0"/>
          <w:lang w:val="en-US"/>
          <w14:textFill>
            <w14:solidFill>
              <w14:srgbClr w14:val="000000"/>
            </w14:solidFill>
          </w14:textFill>
        </w:rPr>
        <w:t>s Privacy Policy, which is available on the Station</w:t>
      </w:r>
      <w:r>
        <w:rPr>
          <w:rFonts w:ascii="Times New Roman" w:hAnsi="Times New Roman" w:hint="default"/>
          <w:b w:val="0"/>
          <w:bCs w:val="0"/>
          <w:outline w:val="0"/>
          <w:color w:val="000000"/>
          <w:sz w:val="24"/>
          <w:szCs w:val="24"/>
          <w:u w:color="000000"/>
          <w:rtl w:val="0"/>
          <w:lang w:val="en-US"/>
          <w14:textFill>
            <w14:solidFill>
              <w14:srgbClr w14:val="000000"/>
            </w14:solidFill>
          </w14:textFill>
        </w:rPr>
        <w:t>’</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s website under the </w:t>
      </w:r>
      <w:r>
        <w:rPr>
          <w:rFonts w:ascii="Times New Roman" w:hAnsi="Times New Roman" w:hint="default"/>
          <w:b w:val="0"/>
          <w:bCs w:val="0"/>
          <w:outline w:val="0"/>
          <w:color w:val="000000"/>
          <w:sz w:val="24"/>
          <w:szCs w:val="24"/>
          <w:u w:color="000000"/>
          <w:rtl w:val="0"/>
          <w:lang w:val="en-US"/>
          <w14:textFill>
            <w14:solidFill>
              <w14:srgbClr w14:val="000000"/>
            </w14:solidFill>
          </w14:textFill>
        </w:rPr>
        <w:t>“</w:t>
      </w:r>
      <w:r>
        <w:rPr>
          <w:rFonts w:ascii="Times New Roman" w:hAnsi="Times New Roman"/>
          <w:b w:val="0"/>
          <w:bCs w:val="0"/>
          <w:outline w:val="0"/>
          <w:color w:val="000000"/>
          <w:sz w:val="24"/>
          <w:szCs w:val="24"/>
          <w:u w:color="000000"/>
          <w:rtl w:val="0"/>
          <w:lang w:val="en-US"/>
          <w14:textFill>
            <w14:solidFill>
              <w14:srgbClr w14:val="000000"/>
            </w14:solidFill>
          </w14:textFill>
        </w:rPr>
        <w:t>Privacy Policy</w:t>
      </w:r>
      <w:r>
        <w:rPr>
          <w:rFonts w:ascii="Times New Roman" w:hAnsi="Times New Roman" w:hint="default"/>
          <w:b w:val="0"/>
          <w:bCs w:val="0"/>
          <w:outline w:val="0"/>
          <w:color w:val="000000"/>
          <w:sz w:val="24"/>
          <w:szCs w:val="24"/>
          <w:u w:color="000000"/>
          <w:rtl w:val="0"/>
          <w:lang w:val="en-US"/>
          <w14:textFill>
            <w14:solidFill>
              <w14:srgbClr w14:val="000000"/>
            </w14:solidFill>
          </w14:textFill>
        </w:rPr>
        <w:t xml:space="preserve">” </w:t>
      </w:r>
      <w:r>
        <w:rPr>
          <w:rFonts w:ascii="Times New Roman" w:hAnsi="Times New Roman"/>
          <w:b w:val="0"/>
          <w:bCs w:val="0"/>
          <w:outline w:val="0"/>
          <w:color w:val="000000"/>
          <w:sz w:val="24"/>
          <w:szCs w:val="24"/>
          <w:u w:color="000000"/>
          <w:rtl w:val="0"/>
          <w:lang w:val="en-US"/>
          <w14:textFill>
            <w14:solidFill>
              <w14:srgbClr w14:val="000000"/>
            </w14:solidFill>
          </w14:textFill>
        </w:rPr>
        <w:t>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w:t>
      </w:r>
      <w:r>
        <w:rPr>
          <w:rFonts w:ascii="Times New Roman" w:hAnsi="Times New Roman" w:hint="default"/>
          <w:b w:val="0"/>
          <w:bCs w:val="0"/>
          <w:outline w:val="0"/>
          <w:color w:val="000000"/>
          <w:sz w:val="24"/>
          <w:szCs w:val="24"/>
          <w:u w:color="000000"/>
          <w:rtl w:val="0"/>
          <w:lang w:val="en-US"/>
          <w14:textFill>
            <w14:solidFill>
              <w14:srgbClr w14:val="000000"/>
            </w14:solidFill>
          </w14:textFill>
        </w:rPr>
        <w:t>’</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s website.  </w:t>
      </w:r>
    </w:p>
    <w:p>
      <w:pPr>
        <w:pStyle w:val="Body A"/>
        <w:numPr>
          <w:ilvl w:val="0"/>
          <w:numId w:val="2"/>
        </w:numPr>
        <w:bidi w:val="0"/>
        <w:spacing w:after="120" w:line="240" w:lineRule="auto"/>
        <w:ind w:right="0"/>
        <w:jc w:val="both"/>
        <w:rPr>
          <w:rFonts w:ascii="Times New Roman" w:hAnsi="Times New Roman"/>
          <w:b w:val="1"/>
          <w:bCs w:val="1"/>
          <w:sz w:val="24"/>
          <w:szCs w:val="24"/>
          <w:rtl w:val="0"/>
          <w:lang w:val="en-US"/>
        </w:rPr>
      </w:pPr>
      <w:r>
        <w:rPr>
          <w:rFonts w:ascii="Times New Roman" w:hAnsi="Times New Roman"/>
          <w:b w:val="1"/>
          <w:bCs w:val="1"/>
          <w:outline w:val="0"/>
          <w:color w:val="000000"/>
          <w:sz w:val="24"/>
          <w:szCs w:val="24"/>
          <w:u w:color="000000"/>
          <w:rtl w:val="0"/>
          <w:lang w:val="en-US"/>
          <w14:textFill>
            <w14:solidFill>
              <w14:srgbClr w14:val="000000"/>
            </w14:solidFill>
          </w14:textFill>
        </w:rPr>
        <w:t>Contest Results.</w:t>
      </w:r>
      <w:r>
        <w:rPr>
          <w:rFonts w:ascii="Times New Roman" w:hAnsi="Times New Roman"/>
          <w:b w:val="0"/>
          <w:bCs w:val="0"/>
          <w:outline w:val="0"/>
          <w:color w:val="000000"/>
          <w:sz w:val="24"/>
          <w:szCs w:val="24"/>
          <w:u w:color="000000"/>
          <w:rtl w:val="0"/>
          <w:lang w:val="en-US"/>
          <w14:textFill>
            <w14:solidFill>
              <w14:srgbClr w14:val="000000"/>
            </w14:solidFill>
          </w14:textFill>
        </w:rPr>
        <w:t xml:space="preserve">  A winners list may be obtained within thirty (30) days after the Contest Period expires by sending a self-addressed stamped envelope to the Station identified below.</w:t>
      </w:r>
    </w:p>
    <w:p>
      <w:pPr>
        <w:pStyle w:val="Body A"/>
        <w:widowControl w:val="0"/>
        <w:tabs>
          <w:tab w:val="left" w:pos="360"/>
        </w:tabs>
        <w:spacing w:after="120" w:line="240" w:lineRule="auto"/>
        <w:jc w:val="both"/>
        <w:rPr>
          <w:rStyle w:val="page number"/>
        </w:rPr>
        <w:sectPr>
          <w:type w:val="continuous"/>
          <w:pgSz w:w="12240" w:h="15840" w:orient="portrait"/>
          <w:pgMar w:top="720" w:right="720" w:bottom="720" w:left="720" w:header="720" w:footer="720"/>
          <w:bidi w:val="0"/>
        </w:sectPr>
      </w:pPr>
      <w:r>
        <w:rPr>
          <w:rStyle w:val="page number"/>
        </w:rPr>
      </w:r>
    </w:p>
    <w:p>
      <w:pPr>
        <w:pStyle w:val="Body A"/>
        <w:widowControl w:val="0"/>
        <w:tabs>
          <w:tab w:val="left" w:pos="360"/>
        </w:tabs>
        <w:spacing w:after="12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A"/>
        <w:spacing w:after="120" w:line="240" w:lineRule="auto"/>
        <w:jc w:val="both"/>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CONTEST SPONSOR:  Cumulus Broadcasting LLC, 1800 W. Hibiscus Blvd., Suite 138, Melbourne, FL 32901 (WAOA) and 225 NW Hollywood Blvd., Ft. Walton Beach, FL 32548 (WZNS) Melbourne, FL, Ft. Walton Beach, FL.</w:t>
      </w:r>
    </w:p>
    <w:p>
      <w:pPr>
        <w:pStyle w:val="Body A"/>
        <w:spacing w:after="120" w:line="240" w:lineRule="auto"/>
        <w:jc w:val="both"/>
      </w:pPr>
      <w:r>
        <w:rPr>
          <w:rFonts w:ascii="Times New Roman" w:hAnsi="Times New Roman"/>
          <w:b w:val="1"/>
          <w:bCs w:val="1"/>
          <w:outline w:val="0"/>
          <w:color w:val="000000"/>
          <w:sz w:val="24"/>
          <w:szCs w:val="24"/>
          <w:u w:color="000000"/>
          <w:rtl w:val="0"/>
          <w:lang w:val="en-US"/>
          <w14:textFill>
            <w14:solidFill>
              <w14:srgbClr w14:val="000000"/>
            </w14:solidFill>
          </w14:textFill>
        </w:rPr>
        <w:t>Prizes provided by Big Potato Games and Electra Records.</w:t>
      </w:r>
      <w:del w:id="0" w:date="2020-11-24T13:42:13Z" w:author="Anthony Casazza">
        <w:r>
          <w:rPr>
            <w:rFonts w:ascii="Times New Roman" w:hAnsi="Times New Roman"/>
            <w:b w:val="1"/>
            <w:bCs w:val="1"/>
            <w:outline w:val="0"/>
            <w:color w:val="000000"/>
            <w:sz w:val="24"/>
            <w:szCs w:val="24"/>
            <w:u w:color="000000"/>
            <w:rtl w:val="0"/>
            <w:lang w:val="fr-FR"/>
            <w14:textFill>
              <w14:solidFill>
                <w14:srgbClr w14:val="000000"/>
              </w14:solidFill>
            </w14:textFill>
          </w:rPr>
          <w:delText xml:space="preserve"> (Electra)</w:delText>
        </w:r>
      </w:del>
    </w:p>
    <w:sectPr>
      <w:type w:val="continuous"/>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rStyle w:val="page number"/>
      </w:rPr>
    </w:pPr>
    <w:r>
      <w:rPr>
        <w:rStyle w:val="page number"/>
      </w:rPr>
      <w:fldChar w:fldCharType="begin" w:fldLock="0"/>
    </w:r>
    <w:r>
      <w:rPr>
        <w:rStyle w:val="page number"/>
      </w:rPr>
      <w:instrText xml:space="preserve"> PAGE </w:instrText>
    </w:r>
    <w:r>
      <w:rPr>
        <w:rStyle w:val="page number"/>
      </w:rPr>
      <w:fldChar w:fldCharType="separate" w:fldLock="0"/>
    </w:r>
    <w:r>
      <w:rPr>
        <w:rStyle w:val="page number"/>
      </w:rPr>
      <w:fldChar w:fldCharType="end" w:fldLock="0"/>
    </w:r>
  </w:p>
  <w:p>
    <w:pPr>
      <w:pStyle w:val="footer"/>
    </w:pPr>
    <w:r>
      <w:rPr>
        <w:rStyle w:val="page number"/>
        <w:rtl w:val="0"/>
        <w:lang w:val="en-US"/>
      </w:rPr>
      <w:t>1/2020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